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jc w:val="center"/>
        <w:rPr>
          <w:del w:id="1" w:author="姜晓亮" w:date="2021-03-22T09:51:00Z"/>
          <w:rFonts w:ascii="黑体" w:hAnsi="黑体" w:eastAsia="黑体" w:cs="黑体"/>
          <w:color w:val="000000"/>
          <w:spacing w:val="15"/>
          <w:sz w:val="28"/>
          <w:szCs w:val="28"/>
        </w:rPr>
        <w:pPrChange w:id="0" w:author="姜晓亮" w:date="2021-03-22T09:51:00Z">
          <w:pPr>
            <w:spacing w:line="530" w:lineRule="exact"/>
            <w:jc w:val="left"/>
          </w:pPr>
        </w:pPrChange>
      </w:pPr>
      <w:del w:id="2" w:author="姜晓亮" w:date="2021-03-22T09:51:00Z">
        <w:r>
          <w:rPr>
            <w:rFonts w:hint="eastAsia" w:ascii="黑体" w:hAnsi="黑体" w:eastAsia="黑体" w:cs="黑体"/>
            <w:color w:val="000000"/>
            <w:spacing w:val="15"/>
            <w:sz w:val="28"/>
            <w:szCs w:val="28"/>
          </w:rPr>
          <w:delText>附件1：2021年市直部门、单位预算公开说明样式</w:delText>
        </w:r>
      </w:del>
    </w:p>
    <w:p>
      <w:pPr>
        <w:spacing w:line="530" w:lineRule="exact"/>
        <w:jc w:val="center"/>
        <w:rPr>
          <w:del w:id="4" w:author="姜晓亮" w:date="2021-03-22T09:51:00Z"/>
          <w:rFonts w:ascii="Times New Roman" w:hAnsi="Times New Roman" w:eastAsia="仿宋_GB2312" w:cs="Times New Roman"/>
          <w:bCs/>
          <w:color w:val="000000"/>
          <w:spacing w:val="15"/>
          <w:sz w:val="32"/>
          <w:szCs w:val="32"/>
        </w:rPr>
        <w:pPrChange w:id="3" w:author="姜晓亮" w:date="2021-03-22T09:51:00Z">
          <w:pPr>
            <w:spacing w:line="530" w:lineRule="exact"/>
          </w:pPr>
        </w:pPrChange>
      </w:pPr>
    </w:p>
    <w:p>
      <w:pPr>
        <w:spacing w:line="530" w:lineRule="exact"/>
        <w:jc w:val="center"/>
        <w:rPr>
          <w:ins w:id="5" w:author="姜晓亮" w:date="2021-03-22T09:51:00Z"/>
          <w:rFonts w:ascii="Times New Roman" w:hAnsi="Times New Roman" w:eastAsia="方正小标宋简体" w:cs="Times New Roman"/>
          <w:bCs/>
          <w:color w:val="000000"/>
          <w:spacing w:val="15"/>
          <w:sz w:val="48"/>
          <w:szCs w:val="48"/>
        </w:rPr>
      </w:pPr>
      <w:r>
        <w:rPr>
          <w:rFonts w:ascii="Times New Roman" w:hAnsi="Times New Roman" w:eastAsia="方正小标宋简体" w:cs="Times New Roman"/>
          <w:bCs/>
          <w:color w:val="000000"/>
          <w:spacing w:val="15"/>
          <w:sz w:val="48"/>
          <w:szCs w:val="48"/>
        </w:rPr>
        <w:t>金华市</w:t>
      </w:r>
      <w:del w:id="6" w:author="姜晓亮" w:date="2021-03-22T09:51:00Z">
        <w:r>
          <w:rPr>
            <w:rFonts w:ascii="Times New Roman" w:hAnsi="Times New Roman" w:eastAsia="方正小标宋简体" w:cs="Times New Roman"/>
            <w:bCs/>
            <w:color w:val="000000"/>
            <w:spacing w:val="15"/>
            <w:sz w:val="48"/>
            <w:szCs w:val="48"/>
          </w:rPr>
          <w:delText>XX局</w:delText>
        </w:r>
      </w:del>
      <w:ins w:id="7" w:author="姜晓亮" w:date="2021-03-22T09:51:00Z">
        <w:r>
          <w:rPr>
            <w:rFonts w:hint="eastAsia" w:ascii="Times New Roman" w:hAnsi="Times New Roman" w:eastAsia="方正小标宋简体" w:cs="Times New Roman"/>
            <w:bCs/>
            <w:color w:val="000000"/>
            <w:spacing w:val="15"/>
            <w:sz w:val="48"/>
            <w:szCs w:val="48"/>
          </w:rPr>
          <w:t>市场</w:t>
        </w:r>
      </w:ins>
      <w:ins w:id="8" w:author="姜晓亮" w:date="2021-03-23T09:36:00Z">
        <w:r>
          <w:rPr>
            <w:rFonts w:hint="eastAsia" w:ascii="Times New Roman" w:hAnsi="Times New Roman" w:eastAsia="方正小标宋简体" w:cs="Times New Roman"/>
            <w:bCs/>
            <w:color w:val="000000"/>
            <w:spacing w:val="15"/>
            <w:sz w:val="48"/>
            <w:szCs w:val="48"/>
          </w:rPr>
          <w:t>监督管理局本级</w:t>
        </w:r>
      </w:ins>
    </w:p>
    <w:p>
      <w:pPr>
        <w:spacing w:line="530" w:lineRule="exact"/>
        <w:jc w:val="center"/>
        <w:rPr>
          <w:rStyle w:val="8"/>
          <w:rFonts w:ascii="Times New Roman" w:hAnsi="Times New Roman" w:eastAsia="创艺简标宋" w:cs="Times New Roman"/>
          <w:color w:val="000000"/>
          <w:sz w:val="48"/>
          <w:szCs w:val="48"/>
        </w:rPr>
      </w:pPr>
      <w:r>
        <w:rPr>
          <w:rFonts w:ascii="Times New Roman" w:hAnsi="Times New Roman" w:eastAsia="方正小标宋简体" w:cs="Times New Roman"/>
          <w:bCs/>
          <w:color w:val="000000"/>
          <w:spacing w:val="15"/>
          <w:sz w:val="48"/>
          <w:szCs w:val="48"/>
        </w:rPr>
        <w:t>2021年</w:t>
      </w:r>
      <w:del w:id="9" w:author="姜晓亮" w:date="2021-03-22T09:51:00Z">
        <w:r>
          <w:rPr>
            <w:rFonts w:ascii="Times New Roman" w:hAnsi="Times New Roman" w:eastAsia="方正小标宋简体" w:cs="Times New Roman"/>
            <w:bCs/>
            <w:color w:val="000000"/>
            <w:spacing w:val="15"/>
            <w:sz w:val="48"/>
            <w:szCs w:val="48"/>
          </w:rPr>
          <w:delText>部门、</w:delText>
        </w:r>
      </w:del>
      <w:r>
        <w:rPr>
          <w:rFonts w:ascii="Times New Roman" w:hAnsi="Times New Roman" w:eastAsia="方正小标宋简体" w:cs="Times New Roman"/>
          <w:bCs/>
          <w:color w:val="000000"/>
          <w:spacing w:val="15"/>
          <w:sz w:val="48"/>
          <w:szCs w:val="48"/>
        </w:rPr>
        <w:t>单位预算</w:t>
      </w:r>
    </w:p>
    <w:p>
      <w:pPr>
        <w:spacing w:line="530" w:lineRule="exact"/>
        <w:ind w:firstLine="588" w:firstLineChars="196"/>
        <w:rPr>
          <w:rStyle w:val="8"/>
          <w:rFonts w:ascii="Times New Roman" w:hAnsi="Times New Roman" w:cs="Times New Roman"/>
          <w:b w:val="0"/>
          <w:bCs w:val="0"/>
          <w:color w:val="000000"/>
          <w:sz w:val="30"/>
          <w:szCs w:val="30"/>
        </w:rPr>
      </w:pPr>
    </w:p>
    <w:p>
      <w:pPr>
        <w:spacing w:line="530" w:lineRule="exact"/>
        <w:ind w:firstLine="627" w:firstLineChars="196"/>
        <w:rPr>
          <w:rStyle w:val="8"/>
          <w:rFonts w:ascii="仿宋_GB2312" w:hAnsi="Times New Roman" w:eastAsia="仿宋_GB2312" w:cs="Times New Roman"/>
          <w:b w:val="0"/>
          <w:bCs w:val="0"/>
          <w:color w:val="000000"/>
          <w:rPrChange w:id="10" w:author="姜晓亮" w:date="2021-03-23T10:02:00Z">
            <w:rPr>
              <w:rStyle w:val="8"/>
              <w:rFonts w:ascii="Times New Roman" w:hAnsi="Times New Roman" w:eastAsia="黑体" w:cs="Times New Roman"/>
              <w:b w:val="0"/>
              <w:bCs w:val="0"/>
              <w:color w:val="000000"/>
            </w:rPr>
          </w:rPrChange>
        </w:rPr>
      </w:pPr>
      <w:r>
        <w:rPr>
          <w:rStyle w:val="8"/>
          <w:rFonts w:hint="eastAsia" w:ascii="仿宋_GB2312" w:hAnsi="Times New Roman" w:eastAsia="仿宋_GB2312" w:cs="Times New Roman"/>
          <w:b w:val="0"/>
          <w:bCs w:val="0"/>
          <w:color w:val="000000"/>
          <w:rPrChange w:id="11" w:author="姜晓亮" w:date="2021-03-23T10:02:00Z">
            <w:rPr>
              <w:rStyle w:val="8"/>
              <w:rFonts w:hint="eastAsia" w:ascii="Times New Roman" w:hAnsi="Times New Roman" w:eastAsia="黑体" w:cs="Times New Roman"/>
              <w:b w:val="0"/>
              <w:bCs w:val="0"/>
              <w:color w:val="000000"/>
            </w:rPr>
          </w:rPrChange>
        </w:rPr>
        <w:t>一、</w:t>
      </w:r>
      <w:r>
        <w:rPr>
          <w:rFonts w:hint="eastAsia" w:ascii="仿宋_GB2312" w:hAnsi="Times New Roman" w:eastAsia="仿宋_GB2312" w:cs="Times New Roman"/>
          <w:b w:val="0"/>
          <w:bCs w:val="0"/>
          <w:color w:val="000000"/>
          <w:sz w:val="32"/>
          <w:szCs w:val="32"/>
          <w:rPrChange w:id="12" w:author="姜晓亮" w:date="2021-03-23T10:02:00Z">
            <w:rPr>
              <w:rFonts w:hint="eastAsia" w:ascii="Times New Roman" w:hAnsi="Times New Roman" w:eastAsia="黑体" w:cs="Times New Roman"/>
              <w:b/>
              <w:bCs/>
              <w:color w:val="000000"/>
              <w:sz w:val="32"/>
              <w:szCs w:val="32"/>
            </w:rPr>
          </w:rPrChange>
        </w:rPr>
        <w:t>金华市</w:t>
      </w:r>
      <w:del w:id="13" w:author="姜晓亮" w:date="2021-03-22T09:52:00Z">
        <w:r>
          <w:rPr>
            <w:rFonts w:ascii="仿宋_GB2312" w:hAnsi="Times New Roman" w:eastAsia="仿宋_GB2312" w:cs="Times New Roman"/>
            <w:b w:val="0"/>
            <w:bCs w:val="0"/>
            <w:color w:val="000000"/>
            <w:sz w:val="32"/>
            <w:szCs w:val="32"/>
            <w:rPrChange w:id="14" w:author="姜晓亮" w:date="2021-03-23T10:02:00Z">
              <w:rPr>
                <w:rFonts w:ascii="Times New Roman" w:hAnsi="Times New Roman" w:eastAsia="黑体" w:cs="Times New Roman"/>
                <w:b/>
                <w:bCs/>
                <w:color w:val="000000"/>
                <w:sz w:val="32"/>
                <w:szCs w:val="32"/>
              </w:rPr>
            </w:rPrChange>
          </w:rPr>
          <w:delText>XX</w:delText>
        </w:r>
      </w:del>
      <w:ins w:id="15" w:author="姜晓亮" w:date="2021-03-22T09:52:00Z">
        <w:r>
          <w:rPr>
            <w:rFonts w:hint="eastAsia" w:ascii="仿宋_GB2312" w:hAnsi="Times New Roman" w:eastAsia="仿宋_GB2312" w:cs="Times New Roman"/>
            <w:b w:val="0"/>
            <w:bCs w:val="0"/>
            <w:color w:val="000000"/>
            <w:sz w:val="32"/>
            <w:szCs w:val="32"/>
            <w:rPrChange w:id="16" w:author="姜晓亮" w:date="2021-03-23T10:02:00Z">
              <w:rPr>
                <w:rFonts w:hint="eastAsia" w:ascii="Times New Roman" w:hAnsi="Times New Roman" w:eastAsia="黑体" w:cs="Times New Roman"/>
                <w:b/>
                <w:bCs/>
                <w:color w:val="000000"/>
                <w:sz w:val="32"/>
                <w:szCs w:val="32"/>
              </w:rPr>
            </w:rPrChange>
          </w:rPr>
          <w:t>市场</w:t>
        </w:r>
      </w:ins>
      <w:ins w:id="17" w:author="姜晓亮" w:date="2021-03-23T09:37:00Z">
        <w:r>
          <w:rPr>
            <w:rFonts w:hint="eastAsia" w:ascii="仿宋_GB2312" w:hAnsi="Times New Roman" w:eastAsia="仿宋_GB2312" w:cs="Times New Roman"/>
            <w:b w:val="0"/>
            <w:bCs w:val="0"/>
            <w:color w:val="000000"/>
            <w:sz w:val="32"/>
            <w:szCs w:val="32"/>
            <w:rPrChange w:id="18" w:author="姜晓亮" w:date="2021-03-23T10:02:00Z">
              <w:rPr>
                <w:rFonts w:hint="eastAsia" w:ascii="Times New Roman" w:hAnsi="Times New Roman" w:eastAsia="黑体" w:cs="Times New Roman"/>
                <w:b/>
                <w:bCs/>
                <w:color w:val="000000"/>
                <w:sz w:val="32"/>
                <w:szCs w:val="32"/>
              </w:rPr>
            </w:rPrChange>
          </w:rPr>
          <w:t>监督管理局本级</w:t>
        </w:r>
      </w:ins>
      <w:del w:id="19" w:author="姜晓亮" w:date="2021-03-22T09:52:00Z">
        <w:r>
          <w:rPr>
            <w:rFonts w:hint="eastAsia" w:ascii="仿宋_GB2312" w:hAnsi="Times New Roman" w:eastAsia="仿宋_GB2312" w:cs="Times New Roman"/>
            <w:b w:val="0"/>
            <w:bCs w:val="0"/>
            <w:color w:val="000000"/>
            <w:sz w:val="32"/>
            <w:szCs w:val="32"/>
            <w:rPrChange w:id="20" w:author="姜晓亮" w:date="2021-03-23T10:02:00Z">
              <w:rPr>
                <w:rFonts w:hint="eastAsia" w:ascii="Times New Roman" w:hAnsi="Times New Roman" w:eastAsia="黑体" w:cs="Times New Roman"/>
                <w:b/>
                <w:bCs/>
                <w:color w:val="000000"/>
                <w:sz w:val="32"/>
                <w:szCs w:val="32"/>
              </w:rPr>
            </w:rPrChange>
          </w:rPr>
          <w:delText>局</w:delText>
        </w:r>
      </w:del>
      <w:r>
        <w:rPr>
          <w:rStyle w:val="8"/>
          <w:rFonts w:hint="eastAsia" w:ascii="仿宋_GB2312" w:hAnsi="Times New Roman" w:eastAsia="仿宋_GB2312" w:cs="Times New Roman"/>
          <w:b w:val="0"/>
          <w:bCs w:val="0"/>
          <w:color w:val="000000"/>
          <w:rPrChange w:id="21" w:author="姜晓亮" w:date="2021-03-23T10:02:00Z">
            <w:rPr>
              <w:rStyle w:val="8"/>
              <w:rFonts w:hint="eastAsia" w:ascii="Times New Roman" w:hAnsi="Times New Roman" w:eastAsia="黑体" w:cs="Times New Roman"/>
              <w:b w:val="0"/>
              <w:bCs w:val="0"/>
              <w:color w:val="000000"/>
            </w:rPr>
          </w:rPrChange>
        </w:rPr>
        <w:t>概况</w:t>
      </w:r>
    </w:p>
    <w:p>
      <w:pPr>
        <w:spacing w:line="530" w:lineRule="exact"/>
        <w:ind w:firstLine="627" w:firstLineChars="196"/>
        <w:rPr>
          <w:rFonts w:ascii="仿宋_GB2312" w:hAnsi="Times New Roman" w:eastAsia="仿宋_GB2312" w:cs="Times New Roman"/>
          <w:color w:val="000000"/>
          <w:sz w:val="32"/>
          <w:szCs w:val="32"/>
          <w:rPrChange w:id="23" w:author="姜晓亮" w:date="2021-03-23T10:02:00Z">
            <w:rPr>
              <w:rFonts w:ascii="Times New Roman" w:hAnsi="Times New Roman" w:eastAsia="楷体" w:cs="Times New Roman"/>
              <w:color w:val="000000"/>
              <w:sz w:val="32"/>
              <w:szCs w:val="32"/>
            </w:rPr>
          </w:rPrChange>
        </w:rPr>
        <w:pPrChange w:id="22" w:author="姜晓亮" w:date="2021-03-24T08:38:00Z">
          <w:pPr>
            <w:spacing w:line="530" w:lineRule="exact"/>
            <w:ind w:firstLine="630" w:firstLineChars="196"/>
          </w:pPr>
        </w:pPrChange>
      </w:pPr>
      <w:r>
        <w:rPr>
          <w:rFonts w:hint="eastAsia" w:ascii="仿宋_GB2312" w:hAnsi="Times New Roman" w:eastAsia="仿宋_GB2312" w:cs="Times New Roman"/>
          <w:b w:val="0"/>
          <w:bCs w:val="0"/>
          <w:color w:val="000000"/>
          <w:sz w:val="32"/>
          <w:szCs w:val="32"/>
          <w:rPrChange w:id="24" w:author="姜晓亮" w:date="2021-03-23T10:02:00Z">
            <w:rPr>
              <w:rFonts w:hint="eastAsia" w:ascii="Times New Roman" w:hAnsi="Times New Roman" w:eastAsia="楷体" w:cs="Times New Roman"/>
              <w:b/>
              <w:bCs/>
              <w:color w:val="000000"/>
              <w:sz w:val="32"/>
              <w:szCs w:val="32"/>
            </w:rPr>
          </w:rPrChange>
        </w:rPr>
        <w:t>（一）主要职能</w:t>
      </w:r>
    </w:p>
    <w:p>
      <w:pPr>
        <w:shd w:val="clear" w:color="auto" w:fill="FFFFFF"/>
        <w:spacing w:before="0" w:beforeAutospacing="0" w:after="0" w:afterAutospacing="0" w:line="560" w:lineRule="exact"/>
        <w:ind w:firstLine="643" w:firstLineChars="200"/>
        <w:rPr>
          <w:ins w:id="26" w:author="姜晓亮" w:date="2021-03-23T09:38:00Z"/>
          <w:rFonts w:ascii="仿宋_GB2312" w:hAnsi="Times New Roman" w:eastAsia="仿宋_GB2312" w:cs="Times New Roman"/>
          <w:bCs/>
          <w:color w:val="000000"/>
          <w:sz w:val="32"/>
          <w:szCs w:val="32"/>
          <w:rPrChange w:id="27" w:author="姜晓亮" w:date="2021-03-23T10:02:00Z">
            <w:rPr>
              <w:ins w:id="28" w:author="姜晓亮" w:date="2021-03-23T09:38:00Z"/>
              <w:rFonts w:ascii="Verdana" w:hAnsi="Verdana"/>
              <w:color w:val="000000"/>
              <w:sz w:val="19"/>
              <w:szCs w:val="19"/>
            </w:rPr>
          </w:rPrChange>
        </w:rPr>
        <w:pPrChange w:id="25" w:author="姜晓亮" w:date="2021-03-23T09:39:00Z">
          <w:pPr>
            <w:pStyle w:val="5"/>
            <w:shd w:val="clear" w:color="auto" w:fill="FFFFFF"/>
            <w:spacing w:before="0" w:beforeAutospacing="0" w:after="0" w:afterAutospacing="0"/>
            <w:ind w:firstLine="480"/>
          </w:pPr>
        </w:pPrChange>
      </w:pPr>
      <w:ins w:id="29" w:author="姜晓亮" w:date="2021-03-23T09:39:00Z">
        <w:r>
          <w:rPr>
            <w:rFonts w:hint="eastAsia" w:ascii="仿宋_GB2312" w:hAnsi="Times New Roman" w:eastAsia="仿宋_GB2312" w:cs="Times New Roman"/>
            <w:b/>
            <w:bCs/>
            <w:color w:val="000000"/>
            <w:sz w:val="32"/>
            <w:szCs w:val="32"/>
            <w:rPrChange w:id="30" w:author="姜晓亮" w:date="2021-03-23T10:02:00Z">
              <w:rPr>
                <w:rFonts w:hint="eastAsia" w:ascii="Times New Roman" w:hAnsi="Times New Roman" w:eastAsia="仿宋_GB2312" w:cs="Times New Roman"/>
                <w:b/>
                <w:bCs/>
                <w:color w:val="000000"/>
                <w:sz w:val="32"/>
                <w:szCs w:val="32"/>
              </w:rPr>
            </w:rPrChange>
          </w:rPr>
          <w:t>1、</w:t>
        </w:r>
      </w:ins>
      <w:ins w:id="31" w:author="姜晓亮" w:date="2021-03-23T09:38:00Z">
        <w:r>
          <w:rPr>
            <w:rFonts w:hint="eastAsia" w:ascii="仿宋_GB2312" w:hAnsi="Times New Roman" w:eastAsia="仿宋_GB2312" w:cs="Times New Roman"/>
            <w:b/>
            <w:bCs/>
            <w:color w:val="000000"/>
            <w:sz w:val="32"/>
            <w:szCs w:val="32"/>
            <w:rPrChange w:id="32" w:author="姜晓亮" w:date="2021-03-23T10:02:00Z">
              <w:rPr>
                <w:rFonts w:hint="eastAsia" w:ascii="Verdana" w:hAnsi="Verdana" w:cs="Courier New"/>
                <w:b/>
                <w:bCs/>
                <w:color w:val="000000"/>
                <w:sz w:val="19"/>
                <w:szCs w:val="19"/>
              </w:rPr>
            </w:rPrChange>
          </w:rPr>
          <w:t>负责市场综合监督管理。组织实施国家、省有关市场监督管理法律、法规、政策、标准。组织实施质量强市战略、食品安全战略、标准化战略和知识产权战略，拟订并组织实施有关规划，规范和维护市场秩序，营造诚实守信、公平竞争的市场环境。</w:t>
        </w:r>
      </w:ins>
    </w:p>
    <w:p>
      <w:pPr>
        <w:shd w:val="clear" w:color="auto" w:fill="FFFFFF"/>
        <w:spacing w:before="0" w:beforeAutospacing="0" w:after="0" w:afterAutospacing="0" w:line="560" w:lineRule="exact"/>
        <w:ind w:firstLine="643" w:firstLineChars="200"/>
        <w:rPr>
          <w:ins w:id="34" w:author="姜晓亮" w:date="2021-03-23T09:38:00Z"/>
          <w:rFonts w:ascii="仿宋_GB2312" w:hAnsi="Times New Roman" w:eastAsia="仿宋_GB2312" w:cs="Times New Roman"/>
          <w:bCs/>
          <w:color w:val="000000"/>
          <w:sz w:val="32"/>
          <w:szCs w:val="32"/>
          <w:rPrChange w:id="35" w:author="姜晓亮" w:date="2021-03-23T10:02:00Z">
            <w:rPr>
              <w:ins w:id="36" w:author="姜晓亮" w:date="2021-03-23T09:38:00Z"/>
              <w:rFonts w:ascii="Verdana" w:hAnsi="Verdana"/>
              <w:color w:val="000000"/>
              <w:sz w:val="19"/>
              <w:szCs w:val="19"/>
            </w:rPr>
          </w:rPrChange>
        </w:rPr>
        <w:pPrChange w:id="33" w:author="姜晓亮" w:date="2021-03-23T09:39:00Z">
          <w:pPr>
            <w:pStyle w:val="5"/>
            <w:shd w:val="clear" w:color="auto" w:fill="FFFFFF"/>
            <w:spacing w:before="0" w:beforeAutospacing="0" w:after="0" w:afterAutospacing="0"/>
            <w:ind w:firstLine="480"/>
          </w:pPr>
        </w:pPrChange>
      </w:pPr>
      <w:ins w:id="37" w:author="姜晓亮" w:date="2021-03-23T09:39:00Z">
        <w:r>
          <w:rPr>
            <w:rFonts w:hint="eastAsia" w:ascii="仿宋_GB2312" w:hAnsi="Times New Roman" w:eastAsia="仿宋_GB2312" w:cs="Times New Roman"/>
            <w:b/>
            <w:bCs/>
            <w:color w:val="000000"/>
            <w:sz w:val="32"/>
            <w:szCs w:val="32"/>
            <w:rPrChange w:id="38" w:author="姜晓亮" w:date="2021-03-23T10:02:00Z">
              <w:rPr>
                <w:rFonts w:hint="eastAsia" w:ascii="Times New Roman" w:hAnsi="Times New Roman" w:eastAsia="仿宋_GB2312" w:cs="Times New Roman"/>
                <w:b/>
                <w:bCs/>
                <w:color w:val="000000"/>
                <w:sz w:val="32"/>
                <w:szCs w:val="32"/>
              </w:rPr>
            </w:rPrChange>
          </w:rPr>
          <w:t>2、</w:t>
        </w:r>
      </w:ins>
      <w:ins w:id="39" w:author="姜晓亮" w:date="2021-03-23T09:38:00Z">
        <w:r>
          <w:rPr>
            <w:rFonts w:hint="eastAsia" w:ascii="仿宋_GB2312" w:hAnsi="Times New Roman" w:eastAsia="仿宋_GB2312" w:cs="Times New Roman"/>
            <w:b/>
            <w:bCs/>
            <w:color w:val="000000"/>
            <w:sz w:val="32"/>
            <w:szCs w:val="32"/>
            <w:rPrChange w:id="40" w:author="姜晓亮" w:date="2021-03-23T10:02:00Z">
              <w:rPr>
                <w:rFonts w:hint="eastAsia" w:ascii="Verdana" w:hAnsi="Verdana" w:cs="Courier New"/>
                <w:b/>
                <w:bCs/>
                <w:color w:val="000000"/>
                <w:sz w:val="19"/>
                <w:szCs w:val="19"/>
              </w:rPr>
            </w:rPrChange>
          </w:rPr>
          <w:t>负责市场主体统一登记注册。指导各类企业、农民专业合作社和从事经营活动的单位、个体工商户以及外国（地区）企业常驻代表机构等市场主体的登记注册工作，扶持个体、民营经济发展。</w:t>
        </w:r>
      </w:ins>
    </w:p>
    <w:p>
      <w:pPr>
        <w:shd w:val="clear" w:color="auto" w:fill="FFFFFF"/>
        <w:spacing w:before="0" w:beforeAutospacing="0" w:after="0" w:afterAutospacing="0" w:line="560" w:lineRule="exact"/>
        <w:ind w:firstLine="643" w:firstLineChars="200"/>
        <w:rPr>
          <w:ins w:id="42" w:author="姜晓亮" w:date="2021-03-23T09:38:00Z"/>
          <w:rFonts w:ascii="仿宋_GB2312" w:hAnsi="Times New Roman" w:eastAsia="仿宋_GB2312" w:cs="Times New Roman"/>
          <w:bCs/>
          <w:color w:val="000000"/>
          <w:sz w:val="32"/>
          <w:szCs w:val="32"/>
          <w:rPrChange w:id="43" w:author="姜晓亮" w:date="2021-03-23T10:02:00Z">
            <w:rPr>
              <w:ins w:id="44" w:author="姜晓亮" w:date="2021-03-23T09:38:00Z"/>
              <w:rFonts w:ascii="Verdana" w:hAnsi="Verdana"/>
              <w:color w:val="000000"/>
              <w:sz w:val="19"/>
              <w:szCs w:val="19"/>
            </w:rPr>
          </w:rPrChange>
        </w:rPr>
        <w:pPrChange w:id="41" w:author="姜晓亮" w:date="2021-03-23T09:39:00Z">
          <w:pPr>
            <w:pStyle w:val="5"/>
            <w:shd w:val="clear" w:color="auto" w:fill="FFFFFF"/>
            <w:spacing w:before="0" w:beforeAutospacing="0" w:after="0" w:afterAutospacing="0"/>
            <w:ind w:firstLine="480"/>
          </w:pPr>
        </w:pPrChange>
      </w:pPr>
      <w:ins w:id="45" w:author="姜晓亮" w:date="2021-03-23T09:39:00Z">
        <w:r>
          <w:rPr>
            <w:rFonts w:hint="eastAsia" w:ascii="仿宋_GB2312" w:hAnsi="Times New Roman" w:eastAsia="仿宋_GB2312" w:cs="Times New Roman"/>
            <w:b/>
            <w:bCs/>
            <w:color w:val="000000"/>
            <w:sz w:val="32"/>
            <w:szCs w:val="32"/>
            <w:rPrChange w:id="46" w:author="姜晓亮" w:date="2021-03-23T10:02:00Z">
              <w:rPr>
                <w:rFonts w:hint="eastAsia" w:ascii="Times New Roman" w:hAnsi="Times New Roman" w:eastAsia="仿宋_GB2312" w:cs="Times New Roman"/>
                <w:b/>
                <w:bCs/>
                <w:color w:val="000000"/>
                <w:sz w:val="32"/>
                <w:szCs w:val="32"/>
              </w:rPr>
            </w:rPrChange>
          </w:rPr>
          <w:t>3、</w:t>
        </w:r>
      </w:ins>
      <w:ins w:id="47" w:author="姜晓亮" w:date="2021-03-23T09:38:00Z">
        <w:r>
          <w:rPr>
            <w:rFonts w:hint="eastAsia" w:ascii="仿宋_GB2312" w:hAnsi="Times New Roman" w:eastAsia="仿宋_GB2312" w:cs="Times New Roman"/>
            <w:b/>
            <w:bCs/>
            <w:color w:val="000000"/>
            <w:sz w:val="32"/>
            <w:szCs w:val="32"/>
            <w:rPrChange w:id="48" w:author="姜晓亮" w:date="2021-03-23T10:02:00Z">
              <w:rPr>
                <w:rFonts w:hint="eastAsia" w:ascii="Verdana" w:hAnsi="Verdana" w:cs="Courier New"/>
                <w:b/>
                <w:bCs/>
                <w:color w:val="000000"/>
                <w:sz w:val="19"/>
                <w:szCs w:val="19"/>
              </w:rPr>
            </w:rPrChange>
          </w:rPr>
          <w:t>负责市场主体信息公示和共享机制建设。依法公示和共享有关信息，加强信用监管，推动市场主体信用体系建设。</w:t>
        </w:r>
      </w:ins>
    </w:p>
    <w:p>
      <w:pPr>
        <w:shd w:val="clear" w:color="auto" w:fill="FFFFFF"/>
        <w:spacing w:before="0" w:beforeAutospacing="0" w:after="0" w:afterAutospacing="0" w:line="560" w:lineRule="exact"/>
        <w:ind w:firstLine="643" w:firstLineChars="200"/>
        <w:rPr>
          <w:ins w:id="50" w:author="姜晓亮" w:date="2021-03-23T09:38:00Z"/>
          <w:rFonts w:ascii="仿宋_GB2312" w:hAnsi="Times New Roman" w:eastAsia="仿宋_GB2312" w:cs="Times New Roman"/>
          <w:bCs/>
          <w:color w:val="000000"/>
          <w:sz w:val="32"/>
          <w:szCs w:val="32"/>
          <w:rPrChange w:id="51" w:author="姜晓亮" w:date="2021-03-23T10:02:00Z">
            <w:rPr>
              <w:ins w:id="52" w:author="姜晓亮" w:date="2021-03-23T09:38:00Z"/>
              <w:rFonts w:ascii="Verdana" w:hAnsi="Verdana"/>
              <w:color w:val="000000"/>
              <w:sz w:val="19"/>
              <w:szCs w:val="19"/>
            </w:rPr>
          </w:rPrChange>
        </w:rPr>
        <w:pPrChange w:id="49" w:author="姜晓亮" w:date="2021-03-23T09:39:00Z">
          <w:pPr>
            <w:pStyle w:val="5"/>
            <w:shd w:val="clear" w:color="auto" w:fill="FFFFFF"/>
            <w:spacing w:before="0" w:beforeAutospacing="0" w:after="0" w:afterAutospacing="0"/>
            <w:ind w:firstLine="480"/>
          </w:pPr>
        </w:pPrChange>
      </w:pPr>
      <w:ins w:id="53" w:author="姜晓亮" w:date="2021-03-23T09:39:00Z">
        <w:r>
          <w:rPr>
            <w:rFonts w:hint="eastAsia" w:ascii="仿宋_GB2312" w:hAnsi="Times New Roman" w:eastAsia="仿宋_GB2312" w:cs="Times New Roman"/>
            <w:b/>
            <w:bCs/>
            <w:color w:val="000000"/>
            <w:sz w:val="32"/>
            <w:szCs w:val="32"/>
            <w:rPrChange w:id="54" w:author="姜晓亮" w:date="2021-03-23T10:02:00Z">
              <w:rPr>
                <w:rFonts w:hint="eastAsia" w:ascii="Times New Roman" w:hAnsi="Times New Roman" w:eastAsia="仿宋_GB2312" w:cs="Times New Roman"/>
                <w:b/>
                <w:bCs/>
                <w:color w:val="000000"/>
                <w:sz w:val="32"/>
                <w:szCs w:val="32"/>
              </w:rPr>
            </w:rPrChange>
          </w:rPr>
          <w:t>4、</w:t>
        </w:r>
      </w:ins>
      <w:ins w:id="55" w:author="姜晓亮" w:date="2021-03-23T09:38:00Z">
        <w:r>
          <w:rPr>
            <w:rFonts w:hint="eastAsia" w:ascii="仿宋_GB2312" w:hAnsi="Times New Roman" w:eastAsia="仿宋_GB2312" w:cs="Times New Roman"/>
            <w:b/>
            <w:bCs/>
            <w:color w:val="000000"/>
            <w:sz w:val="32"/>
            <w:szCs w:val="32"/>
            <w:rPrChange w:id="56" w:author="姜晓亮" w:date="2021-03-23T10:02:00Z">
              <w:rPr>
                <w:rFonts w:hint="eastAsia" w:ascii="Verdana" w:hAnsi="Verdana" w:cs="Courier New"/>
                <w:b/>
                <w:bCs/>
                <w:color w:val="000000"/>
                <w:sz w:val="19"/>
                <w:szCs w:val="19"/>
              </w:rPr>
            </w:rPrChange>
          </w:rPr>
          <w:t>负责反垄断相关工作。统筹推进竞争政策实施，指导实施公平竞争审查制度。根据授权，承担相关反垄断执法工作。指导金华企业在国外的反垄断应诉工作。</w:t>
        </w:r>
      </w:ins>
    </w:p>
    <w:p>
      <w:pPr>
        <w:shd w:val="clear" w:color="auto" w:fill="FFFFFF"/>
        <w:spacing w:before="0" w:beforeAutospacing="0" w:after="0" w:afterAutospacing="0" w:line="560" w:lineRule="exact"/>
        <w:ind w:firstLine="643" w:firstLineChars="200"/>
        <w:rPr>
          <w:ins w:id="58" w:author="姜晓亮" w:date="2021-03-23T09:38:00Z"/>
          <w:rFonts w:ascii="仿宋_GB2312" w:hAnsi="Times New Roman" w:eastAsia="仿宋_GB2312" w:cs="Times New Roman"/>
          <w:bCs/>
          <w:color w:val="000000"/>
          <w:sz w:val="32"/>
          <w:szCs w:val="32"/>
          <w:rPrChange w:id="59" w:author="姜晓亮" w:date="2021-03-23T10:02:00Z">
            <w:rPr>
              <w:ins w:id="60" w:author="姜晓亮" w:date="2021-03-23T09:38:00Z"/>
              <w:rFonts w:ascii="Verdana" w:hAnsi="Verdana"/>
              <w:color w:val="000000"/>
              <w:sz w:val="19"/>
              <w:szCs w:val="19"/>
            </w:rPr>
          </w:rPrChange>
        </w:rPr>
        <w:pPrChange w:id="57" w:author="姜晓亮" w:date="2021-03-23T09:39:00Z">
          <w:pPr>
            <w:pStyle w:val="5"/>
            <w:shd w:val="clear" w:color="auto" w:fill="FFFFFF"/>
            <w:spacing w:before="0" w:beforeAutospacing="0" w:after="0" w:afterAutospacing="0"/>
            <w:ind w:firstLine="480"/>
          </w:pPr>
        </w:pPrChange>
      </w:pPr>
      <w:ins w:id="61" w:author="姜晓亮" w:date="2021-03-23T09:39:00Z">
        <w:r>
          <w:rPr>
            <w:rFonts w:hint="eastAsia" w:ascii="仿宋_GB2312" w:hAnsi="Times New Roman" w:eastAsia="仿宋_GB2312" w:cs="Times New Roman"/>
            <w:b/>
            <w:bCs/>
            <w:color w:val="000000"/>
            <w:sz w:val="32"/>
            <w:szCs w:val="32"/>
            <w:rPrChange w:id="62" w:author="姜晓亮" w:date="2021-03-23T10:02:00Z">
              <w:rPr>
                <w:rFonts w:hint="eastAsia" w:ascii="Times New Roman" w:hAnsi="Times New Roman" w:eastAsia="仿宋_GB2312" w:cs="Times New Roman"/>
                <w:b/>
                <w:bCs/>
                <w:color w:val="000000"/>
                <w:sz w:val="32"/>
                <w:szCs w:val="32"/>
              </w:rPr>
            </w:rPrChange>
          </w:rPr>
          <w:t>5、</w:t>
        </w:r>
      </w:ins>
      <w:ins w:id="63" w:author="姜晓亮" w:date="2021-03-23T09:38:00Z">
        <w:r>
          <w:rPr>
            <w:rFonts w:hint="eastAsia" w:ascii="仿宋_GB2312" w:hAnsi="Times New Roman" w:eastAsia="仿宋_GB2312" w:cs="Times New Roman"/>
            <w:b/>
            <w:bCs/>
            <w:color w:val="000000"/>
            <w:sz w:val="32"/>
            <w:szCs w:val="32"/>
            <w:rPrChange w:id="64" w:author="姜晓亮" w:date="2021-03-23T10:02:00Z">
              <w:rPr>
                <w:rFonts w:hint="eastAsia" w:ascii="Verdana" w:hAnsi="Verdana" w:cs="Courier New"/>
                <w:b/>
                <w:bCs/>
                <w:color w:val="000000"/>
                <w:sz w:val="19"/>
                <w:szCs w:val="19"/>
              </w:rPr>
            </w:rPrChange>
          </w:rPr>
          <w:t>负责监督管理市场秩序。依法监督管理市场交易、网络商品交易及有关服务行为。组织查处价格收费违法违规、不正当竞争、违法直销、传销、侵犯商标专利知识产权和制售假冒伪劣行为。参与制定商品交易市场发展规划并与相关</w:t>
        </w:r>
      </w:ins>
      <w:ins w:id="65" w:author="姜晓亮" w:date="2021-03-23T09:38:00Z">
        <w:r>
          <w:rPr>
            <w:rFonts w:hint="eastAsia" w:ascii="仿宋_GB2312" w:hAnsi="Times New Roman" w:eastAsia="仿宋_GB2312" w:cs="Times New Roman"/>
            <w:b/>
            <w:bCs/>
            <w:color w:val="000000"/>
            <w:sz w:val="32"/>
            <w:szCs w:val="32"/>
            <w:rPrChange w:id="66" w:author="姜晓亮" w:date="2021-03-23T10:02:00Z">
              <w:rPr>
                <w:rFonts w:hint="eastAsia" w:ascii="Verdana" w:hAnsi="Verdana" w:cs="Courier New"/>
                <w:b/>
                <w:bCs/>
                <w:color w:val="000000"/>
                <w:sz w:val="19"/>
                <w:szCs w:val="19"/>
              </w:rPr>
            </w:rPrChange>
          </w:rPr>
          <w:t>部门建立沟通协作机制，规范商品交易市场、农贸市场秩序，指导商品交易市场提升发展和农贸市场改造提升工作。指导广告业发展，监督管理广告活动。负责无照生产经营和相关无证生产经营行为的指导和查处。指导消费维权工作和消费环境建设。</w:t>
        </w:r>
      </w:ins>
    </w:p>
    <w:p>
      <w:pPr>
        <w:shd w:val="clear" w:color="auto" w:fill="FFFFFF"/>
        <w:spacing w:before="0" w:beforeAutospacing="0" w:after="0" w:afterAutospacing="0" w:line="560" w:lineRule="exact"/>
        <w:ind w:firstLine="643" w:firstLineChars="200"/>
        <w:rPr>
          <w:ins w:id="68" w:author="姜晓亮" w:date="2021-03-23T09:38:00Z"/>
          <w:rFonts w:ascii="仿宋_GB2312" w:hAnsi="Times New Roman" w:eastAsia="仿宋_GB2312" w:cs="Times New Roman"/>
          <w:bCs/>
          <w:color w:val="000000"/>
          <w:sz w:val="32"/>
          <w:szCs w:val="32"/>
          <w:rPrChange w:id="69" w:author="姜晓亮" w:date="2021-03-23T10:02:00Z">
            <w:rPr>
              <w:ins w:id="70" w:author="姜晓亮" w:date="2021-03-23T09:38:00Z"/>
              <w:rFonts w:ascii="Verdana" w:hAnsi="Verdana"/>
              <w:color w:val="000000"/>
              <w:sz w:val="19"/>
              <w:szCs w:val="19"/>
            </w:rPr>
          </w:rPrChange>
        </w:rPr>
        <w:pPrChange w:id="67" w:author="姜晓亮" w:date="2021-03-23T09:39:00Z">
          <w:pPr>
            <w:pStyle w:val="5"/>
            <w:shd w:val="clear" w:color="auto" w:fill="FFFFFF"/>
            <w:spacing w:before="0" w:beforeAutospacing="0" w:after="0" w:afterAutospacing="0"/>
            <w:ind w:firstLine="480"/>
          </w:pPr>
        </w:pPrChange>
      </w:pPr>
      <w:ins w:id="71" w:author="姜晓亮" w:date="2021-03-23T09:39:00Z">
        <w:r>
          <w:rPr>
            <w:rFonts w:hint="eastAsia" w:ascii="仿宋_GB2312" w:hAnsi="Times New Roman" w:eastAsia="仿宋_GB2312" w:cs="Times New Roman"/>
            <w:b/>
            <w:bCs/>
            <w:color w:val="000000"/>
            <w:sz w:val="32"/>
            <w:szCs w:val="32"/>
            <w:rPrChange w:id="72" w:author="姜晓亮" w:date="2021-03-23T10:02:00Z">
              <w:rPr>
                <w:rFonts w:hint="eastAsia" w:ascii="Times New Roman" w:hAnsi="Times New Roman" w:eastAsia="仿宋_GB2312" w:cs="Times New Roman"/>
                <w:b/>
                <w:bCs/>
                <w:color w:val="000000"/>
                <w:sz w:val="32"/>
                <w:szCs w:val="32"/>
              </w:rPr>
            </w:rPrChange>
          </w:rPr>
          <w:t>6、</w:t>
        </w:r>
      </w:ins>
      <w:ins w:id="73" w:author="姜晓亮" w:date="2021-03-23T09:38:00Z">
        <w:r>
          <w:rPr>
            <w:rFonts w:hint="eastAsia" w:ascii="仿宋_GB2312" w:hAnsi="Times New Roman" w:eastAsia="仿宋_GB2312" w:cs="Times New Roman"/>
            <w:b/>
            <w:bCs/>
            <w:color w:val="000000"/>
            <w:sz w:val="32"/>
            <w:szCs w:val="32"/>
            <w:rPrChange w:id="74" w:author="姜晓亮" w:date="2021-03-23T10:02:00Z">
              <w:rPr>
                <w:rFonts w:hint="eastAsia" w:ascii="Verdana" w:hAnsi="Verdana" w:cs="Courier New"/>
                <w:b/>
                <w:bCs/>
                <w:color w:val="000000"/>
                <w:sz w:val="19"/>
                <w:szCs w:val="19"/>
              </w:rPr>
            </w:rPrChange>
          </w:rPr>
          <w:t>负责宏观质量管理。拟订并实施质量发展的制度措施。协调推进区域品牌建设，统筹质量基础设施建设与应用，会同有关部门组织实施重大工程设备质量监理制度，组织重大质量事故调查，统一实施缺陷产品召回制度，监督管理产品防伪工作。</w:t>
        </w:r>
      </w:ins>
    </w:p>
    <w:p>
      <w:pPr>
        <w:shd w:val="clear" w:color="auto" w:fill="FFFFFF"/>
        <w:spacing w:before="0" w:beforeAutospacing="0" w:after="0" w:afterAutospacing="0" w:line="560" w:lineRule="exact"/>
        <w:ind w:firstLine="643" w:firstLineChars="200"/>
        <w:rPr>
          <w:ins w:id="76" w:author="姜晓亮" w:date="2021-03-23T09:38:00Z"/>
          <w:rFonts w:ascii="仿宋_GB2312" w:hAnsi="Times New Roman" w:eastAsia="仿宋_GB2312" w:cs="Times New Roman"/>
          <w:bCs/>
          <w:color w:val="000000"/>
          <w:sz w:val="32"/>
          <w:szCs w:val="32"/>
          <w:rPrChange w:id="77" w:author="姜晓亮" w:date="2021-03-23T10:02:00Z">
            <w:rPr>
              <w:ins w:id="78" w:author="姜晓亮" w:date="2021-03-23T09:38:00Z"/>
              <w:rFonts w:ascii="Verdana" w:hAnsi="Verdana"/>
              <w:color w:val="000000"/>
              <w:sz w:val="19"/>
              <w:szCs w:val="19"/>
            </w:rPr>
          </w:rPrChange>
        </w:rPr>
        <w:pPrChange w:id="75" w:author="姜晓亮" w:date="2021-03-23T09:39:00Z">
          <w:pPr>
            <w:pStyle w:val="5"/>
            <w:shd w:val="clear" w:color="auto" w:fill="FFFFFF"/>
            <w:spacing w:before="0" w:beforeAutospacing="0" w:after="0" w:afterAutospacing="0"/>
            <w:ind w:firstLine="480"/>
          </w:pPr>
        </w:pPrChange>
      </w:pPr>
      <w:ins w:id="79" w:author="姜晓亮" w:date="2021-03-23T09:39:00Z">
        <w:r>
          <w:rPr>
            <w:rFonts w:hint="eastAsia" w:ascii="仿宋_GB2312" w:hAnsi="Times New Roman" w:eastAsia="仿宋_GB2312" w:cs="Times New Roman"/>
            <w:b/>
            <w:bCs/>
            <w:color w:val="000000"/>
            <w:sz w:val="32"/>
            <w:szCs w:val="32"/>
            <w:rPrChange w:id="80" w:author="姜晓亮" w:date="2021-03-23T10:02:00Z">
              <w:rPr>
                <w:rFonts w:hint="eastAsia" w:ascii="Times New Roman" w:hAnsi="Times New Roman" w:eastAsia="仿宋_GB2312" w:cs="Times New Roman"/>
                <w:b/>
                <w:bCs/>
                <w:color w:val="000000"/>
                <w:sz w:val="32"/>
                <w:szCs w:val="32"/>
              </w:rPr>
            </w:rPrChange>
          </w:rPr>
          <w:t>7、</w:t>
        </w:r>
      </w:ins>
      <w:ins w:id="81" w:author="姜晓亮" w:date="2021-03-23T09:38:00Z">
        <w:r>
          <w:rPr>
            <w:rFonts w:hint="eastAsia" w:ascii="仿宋_GB2312" w:hAnsi="Times New Roman" w:eastAsia="仿宋_GB2312" w:cs="Times New Roman"/>
            <w:b/>
            <w:bCs/>
            <w:color w:val="000000"/>
            <w:sz w:val="32"/>
            <w:szCs w:val="32"/>
            <w:rPrChange w:id="82" w:author="姜晓亮" w:date="2021-03-23T10:02:00Z">
              <w:rPr>
                <w:rFonts w:hint="eastAsia" w:ascii="Verdana" w:hAnsi="Verdana" w:cs="Courier New"/>
                <w:b/>
                <w:bCs/>
                <w:color w:val="000000"/>
                <w:sz w:val="19"/>
                <w:szCs w:val="19"/>
              </w:rPr>
            </w:rPrChange>
          </w:rPr>
          <w:t>负责产品质量安全监督管理。管理产品质量安全风险监控、监督抽查工作。组织实施质量分级制度、质量安全追溯制度。组织实施工业产品生产许可管理。负责纤维质量监督工作。</w:t>
        </w:r>
      </w:ins>
    </w:p>
    <w:p>
      <w:pPr>
        <w:shd w:val="clear" w:color="auto" w:fill="FFFFFF"/>
        <w:spacing w:before="0" w:beforeAutospacing="0" w:after="0" w:afterAutospacing="0" w:line="560" w:lineRule="exact"/>
        <w:ind w:firstLine="643" w:firstLineChars="200"/>
        <w:rPr>
          <w:ins w:id="84" w:author="姜晓亮" w:date="2021-03-23T09:38:00Z"/>
          <w:rFonts w:ascii="仿宋_GB2312" w:hAnsi="Times New Roman" w:eastAsia="仿宋_GB2312" w:cs="Times New Roman"/>
          <w:bCs/>
          <w:color w:val="000000"/>
          <w:sz w:val="32"/>
          <w:szCs w:val="32"/>
          <w:rPrChange w:id="85" w:author="姜晓亮" w:date="2021-03-23T10:02:00Z">
            <w:rPr>
              <w:ins w:id="86" w:author="姜晓亮" w:date="2021-03-23T09:38:00Z"/>
              <w:rFonts w:ascii="Verdana" w:hAnsi="Verdana"/>
              <w:color w:val="000000"/>
              <w:sz w:val="19"/>
              <w:szCs w:val="19"/>
            </w:rPr>
          </w:rPrChange>
        </w:rPr>
        <w:pPrChange w:id="83" w:author="姜晓亮" w:date="2021-03-23T09:39:00Z">
          <w:pPr>
            <w:pStyle w:val="5"/>
            <w:shd w:val="clear" w:color="auto" w:fill="FFFFFF"/>
            <w:spacing w:before="0" w:beforeAutospacing="0" w:after="0" w:afterAutospacing="0"/>
            <w:ind w:firstLine="480"/>
          </w:pPr>
        </w:pPrChange>
      </w:pPr>
      <w:ins w:id="87" w:author="姜晓亮" w:date="2021-03-23T09:40:00Z">
        <w:r>
          <w:rPr>
            <w:rFonts w:hint="eastAsia" w:ascii="仿宋_GB2312" w:hAnsi="Times New Roman" w:eastAsia="仿宋_GB2312" w:cs="Times New Roman"/>
            <w:b/>
            <w:bCs/>
            <w:color w:val="000000"/>
            <w:sz w:val="32"/>
            <w:szCs w:val="32"/>
            <w:rPrChange w:id="88" w:author="姜晓亮" w:date="2021-03-23T10:02:00Z">
              <w:rPr>
                <w:rFonts w:hint="eastAsia" w:ascii="Times New Roman" w:hAnsi="Times New Roman" w:eastAsia="仿宋_GB2312" w:cs="Times New Roman"/>
                <w:b/>
                <w:bCs/>
                <w:color w:val="000000"/>
                <w:sz w:val="32"/>
                <w:szCs w:val="32"/>
              </w:rPr>
            </w:rPrChange>
          </w:rPr>
          <w:t>8、</w:t>
        </w:r>
      </w:ins>
      <w:ins w:id="89" w:author="姜晓亮" w:date="2021-03-23T09:38:00Z">
        <w:r>
          <w:rPr>
            <w:rFonts w:hint="eastAsia" w:ascii="仿宋_GB2312" w:hAnsi="Times New Roman" w:eastAsia="仿宋_GB2312" w:cs="Times New Roman"/>
            <w:b/>
            <w:bCs/>
            <w:color w:val="000000"/>
            <w:sz w:val="32"/>
            <w:szCs w:val="32"/>
            <w:rPrChange w:id="90" w:author="姜晓亮" w:date="2021-03-23T10:02:00Z">
              <w:rPr>
                <w:rFonts w:hint="eastAsia" w:ascii="Verdana" w:hAnsi="Verdana" w:cs="Courier New"/>
                <w:b/>
                <w:bCs/>
                <w:color w:val="000000"/>
                <w:sz w:val="19"/>
                <w:szCs w:val="19"/>
              </w:rPr>
            </w:rPrChange>
          </w:rPr>
          <w:t>负责特种设备安全监督管理。综合管理特种设备安全监察、监督工作，监督检查高耗能特种设备节能标准和锅炉生产、进口、销售环节环境保护标准的执行情况。</w:t>
        </w:r>
      </w:ins>
    </w:p>
    <w:p>
      <w:pPr>
        <w:shd w:val="clear" w:color="auto" w:fill="FFFFFF"/>
        <w:spacing w:before="0" w:beforeAutospacing="0" w:after="0" w:afterAutospacing="0" w:line="560" w:lineRule="exact"/>
        <w:ind w:firstLine="643" w:firstLineChars="200"/>
        <w:rPr>
          <w:ins w:id="92" w:author="姜晓亮" w:date="2021-03-23T09:38:00Z"/>
          <w:rFonts w:ascii="仿宋_GB2312" w:hAnsi="Times New Roman" w:eastAsia="仿宋_GB2312" w:cs="Times New Roman"/>
          <w:bCs/>
          <w:color w:val="000000"/>
          <w:sz w:val="32"/>
          <w:szCs w:val="32"/>
          <w:rPrChange w:id="93" w:author="姜晓亮" w:date="2021-03-23T10:02:00Z">
            <w:rPr>
              <w:ins w:id="94" w:author="姜晓亮" w:date="2021-03-23T09:38:00Z"/>
              <w:rFonts w:ascii="Verdana" w:hAnsi="Verdana"/>
              <w:color w:val="000000"/>
              <w:sz w:val="19"/>
              <w:szCs w:val="19"/>
            </w:rPr>
          </w:rPrChange>
        </w:rPr>
        <w:pPrChange w:id="91" w:author="姜晓亮" w:date="2021-03-23T09:39:00Z">
          <w:pPr>
            <w:pStyle w:val="5"/>
            <w:shd w:val="clear" w:color="auto" w:fill="FFFFFF"/>
            <w:spacing w:before="0" w:beforeAutospacing="0" w:after="0" w:afterAutospacing="0"/>
            <w:ind w:firstLine="480"/>
          </w:pPr>
        </w:pPrChange>
      </w:pPr>
      <w:ins w:id="95" w:author="姜晓亮" w:date="2021-03-23T09:40:00Z">
        <w:r>
          <w:rPr>
            <w:rFonts w:hint="eastAsia" w:ascii="仿宋_GB2312" w:hAnsi="Times New Roman" w:eastAsia="仿宋_GB2312" w:cs="Times New Roman"/>
            <w:b/>
            <w:bCs/>
            <w:color w:val="000000"/>
            <w:sz w:val="32"/>
            <w:szCs w:val="32"/>
            <w:rPrChange w:id="96" w:author="姜晓亮" w:date="2021-03-23T10:02:00Z">
              <w:rPr>
                <w:rFonts w:hint="eastAsia" w:ascii="Times New Roman" w:hAnsi="Times New Roman" w:eastAsia="仿宋_GB2312" w:cs="Times New Roman"/>
                <w:b/>
                <w:bCs/>
                <w:color w:val="000000"/>
                <w:sz w:val="32"/>
                <w:szCs w:val="32"/>
              </w:rPr>
            </w:rPrChange>
          </w:rPr>
          <w:t>9、</w:t>
        </w:r>
      </w:ins>
      <w:ins w:id="97" w:author="姜晓亮" w:date="2021-03-23T09:38:00Z">
        <w:r>
          <w:rPr>
            <w:rFonts w:hint="eastAsia" w:ascii="仿宋_GB2312" w:hAnsi="Times New Roman" w:eastAsia="仿宋_GB2312" w:cs="Times New Roman"/>
            <w:b/>
            <w:bCs/>
            <w:color w:val="000000"/>
            <w:sz w:val="32"/>
            <w:szCs w:val="32"/>
            <w:rPrChange w:id="98" w:author="姜晓亮" w:date="2021-03-23T10:02:00Z">
              <w:rPr>
                <w:rFonts w:hint="eastAsia" w:ascii="Verdana" w:hAnsi="Verdana" w:cs="Courier New"/>
                <w:b/>
                <w:bCs/>
                <w:color w:val="000000"/>
                <w:sz w:val="19"/>
                <w:szCs w:val="19"/>
              </w:rPr>
            </w:rPrChange>
          </w:rPr>
          <w:t>负责食品安全监督管理综合协调。组织制定食品安全重大政策并组织实施。负责食品安全应急体系建设，组织指导重大食品安全事件应急处置和调查处理工作。建立落实食品安全重要信息直报制度。承担市食品安全委员会具体工作。</w:t>
        </w:r>
      </w:ins>
    </w:p>
    <w:p>
      <w:pPr>
        <w:shd w:val="clear" w:color="auto" w:fill="FFFFFF"/>
        <w:spacing w:before="0" w:beforeAutospacing="0" w:after="0" w:afterAutospacing="0" w:line="560" w:lineRule="exact"/>
        <w:ind w:firstLine="643" w:firstLineChars="200"/>
        <w:rPr>
          <w:ins w:id="100" w:author="姜晓亮" w:date="2021-03-23T09:38:00Z"/>
          <w:rFonts w:ascii="仿宋_GB2312" w:hAnsi="Times New Roman" w:eastAsia="仿宋_GB2312" w:cs="Times New Roman"/>
          <w:bCs/>
          <w:color w:val="000000"/>
          <w:sz w:val="32"/>
          <w:szCs w:val="32"/>
          <w:rPrChange w:id="101" w:author="姜晓亮" w:date="2021-03-23T10:02:00Z">
            <w:rPr>
              <w:ins w:id="102" w:author="姜晓亮" w:date="2021-03-23T09:38:00Z"/>
              <w:rFonts w:ascii="Verdana" w:hAnsi="Verdana"/>
              <w:color w:val="000000"/>
              <w:sz w:val="19"/>
              <w:szCs w:val="19"/>
            </w:rPr>
          </w:rPrChange>
        </w:rPr>
        <w:pPrChange w:id="99" w:author="姜晓亮" w:date="2021-03-23T09:39:00Z">
          <w:pPr>
            <w:pStyle w:val="5"/>
            <w:shd w:val="clear" w:color="auto" w:fill="FFFFFF"/>
            <w:spacing w:before="0" w:beforeAutospacing="0" w:after="0" w:afterAutospacing="0"/>
            <w:ind w:firstLine="480"/>
          </w:pPr>
        </w:pPrChange>
      </w:pPr>
      <w:ins w:id="103" w:author="姜晓亮" w:date="2021-03-23T09:40:00Z">
        <w:r>
          <w:rPr>
            <w:rFonts w:hint="eastAsia" w:ascii="仿宋_GB2312" w:hAnsi="Times New Roman" w:eastAsia="仿宋_GB2312" w:cs="Times New Roman"/>
            <w:b/>
            <w:bCs/>
            <w:color w:val="000000"/>
            <w:sz w:val="32"/>
            <w:szCs w:val="32"/>
            <w:rPrChange w:id="104" w:author="姜晓亮" w:date="2021-03-23T10:02:00Z">
              <w:rPr>
                <w:rFonts w:hint="eastAsia" w:ascii="Times New Roman" w:hAnsi="Times New Roman" w:eastAsia="仿宋_GB2312" w:cs="Times New Roman"/>
                <w:b/>
                <w:bCs/>
                <w:color w:val="000000"/>
                <w:sz w:val="32"/>
                <w:szCs w:val="32"/>
              </w:rPr>
            </w:rPrChange>
          </w:rPr>
          <w:t>10、</w:t>
        </w:r>
      </w:ins>
      <w:ins w:id="105" w:author="姜晓亮" w:date="2021-03-23T09:38:00Z">
        <w:r>
          <w:rPr>
            <w:rFonts w:hint="eastAsia" w:ascii="仿宋_GB2312" w:hAnsi="Times New Roman" w:eastAsia="仿宋_GB2312" w:cs="Times New Roman"/>
            <w:b/>
            <w:bCs/>
            <w:color w:val="000000"/>
            <w:sz w:val="32"/>
            <w:szCs w:val="32"/>
            <w:rPrChange w:id="106" w:author="姜晓亮" w:date="2021-03-23T10:02:00Z">
              <w:rPr>
                <w:rFonts w:hint="eastAsia" w:ascii="Verdana" w:hAnsi="Verdana" w:cs="Courier New"/>
                <w:b/>
                <w:bCs/>
                <w:color w:val="000000"/>
                <w:sz w:val="19"/>
                <w:szCs w:val="19"/>
              </w:rPr>
            </w:rPrChange>
          </w:rPr>
          <w:t>负责食品安全监督管理。组织实施食品相关行政审批工作。建立实施覆盖食品生产、流通、消费全过程的监督</w:t>
        </w:r>
      </w:ins>
      <w:ins w:id="107" w:author="姜晓亮" w:date="2021-03-23T09:38:00Z">
        <w:r>
          <w:rPr>
            <w:rFonts w:hint="eastAsia" w:ascii="仿宋_GB2312" w:hAnsi="Times New Roman" w:eastAsia="仿宋_GB2312" w:cs="Times New Roman"/>
            <w:b/>
            <w:bCs/>
            <w:color w:val="000000"/>
            <w:sz w:val="32"/>
            <w:szCs w:val="32"/>
            <w:rPrChange w:id="108" w:author="姜晓亮" w:date="2021-03-23T10:02:00Z">
              <w:rPr>
                <w:rFonts w:hint="eastAsia" w:ascii="Verdana" w:hAnsi="Verdana" w:cs="Courier New"/>
                <w:b/>
                <w:bCs/>
                <w:color w:val="000000"/>
                <w:sz w:val="19"/>
                <w:szCs w:val="19"/>
              </w:rPr>
            </w:rPrChange>
          </w:rPr>
          <w:t>检查制度和隐患排查治理机制，防范区域性、系统性食品安全风险。推行食品生产经营者落实主体责任机制，健全食品安全追溯体系。组织开展食品安全监督抽检、核查处置和风险预警、风险交流工作。组织实施特殊食品的监督管理。</w:t>
        </w:r>
      </w:ins>
    </w:p>
    <w:p>
      <w:pPr>
        <w:shd w:val="clear" w:color="auto" w:fill="FFFFFF"/>
        <w:spacing w:before="0" w:beforeAutospacing="0" w:after="0" w:afterAutospacing="0" w:line="560" w:lineRule="exact"/>
        <w:ind w:firstLine="643" w:firstLineChars="200"/>
        <w:rPr>
          <w:ins w:id="110" w:author="姜晓亮" w:date="2021-03-23T09:38:00Z"/>
          <w:rFonts w:ascii="仿宋_GB2312" w:hAnsi="Times New Roman" w:eastAsia="仿宋_GB2312" w:cs="Times New Roman"/>
          <w:bCs/>
          <w:color w:val="000000"/>
          <w:sz w:val="32"/>
          <w:szCs w:val="32"/>
          <w:rPrChange w:id="111" w:author="姜晓亮" w:date="2021-03-23T10:02:00Z">
            <w:rPr>
              <w:ins w:id="112" w:author="姜晓亮" w:date="2021-03-23T09:38:00Z"/>
              <w:rFonts w:ascii="Verdana" w:hAnsi="Verdana"/>
              <w:color w:val="000000"/>
              <w:sz w:val="19"/>
              <w:szCs w:val="19"/>
            </w:rPr>
          </w:rPrChange>
        </w:rPr>
        <w:pPrChange w:id="109" w:author="姜晓亮" w:date="2021-03-23T09:39:00Z">
          <w:pPr>
            <w:pStyle w:val="5"/>
            <w:shd w:val="clear" w:color="auto" w:fill="FFFFFF"/>
            <w:spacing w:before="0" w:beforeAutospacing="0" w:after="0" w:afterAutospacing="0"/>
            <w:ind w:firstLine="480"/>
          </w:pPr>
        </w:pPrChange>
      </w:pPr>
      <w:ins w:id="113" w:author="姜晓亮" w:date="2021-03-23T09:40:00Z">
        <w:r>
          <w:rPr>
            <w:rFonts w:hint="eastAsia" w:ascii="仿宋_GB2312" w:hAnsi="Times New Roman" w:eastAsia="仿宋_GB2312" w:cs="Times New Roman"/>
            <w:b/>
            <w:bCs/>
            <w:color w:val="000000"/>
            <w:sz w:val="32"/>
            <w:szCs w:val="32"/>
            <w:rPrChange w:id="114" w:author="姜晓亮" w:date="2021-03-23T10:02:00Z">
              <w:rPr>
                <w:rFonts w:hint="eastAsia" w:ascii="Times New Roman" w:hAnsi="Times New Roman" w:eastAsia="仿宋_GB2312" w:cs="Times New Roman"/>
                <w:b/>
                <w:bCs/>
                <w:color w:val="000000"/>
                <w:sz w:val="32"/>
                <w:szCs w:val="32"/>
              </w:rPr>
            </w:rPrChange>
          </w:rPr>
          <w:t>11、</w:t>
        </w:r>
      </w:ins>
      <w:ins w:id="115" w:author="姜晓亮" w:date="2021-03-23T09:38:00Z">
        <w:r>
          <w:rPr>
            <w:rFonts w:hint="eastAsia" w:ascii="仿宋_GB2312" w:hAnsi="Times New Roman" w:eastAsia="仿宋_GB2312" w:cs="Times New Roman"/>
            <w:b/>
            <w:bCs/>
            <w:color w:val="000000"/>
            <w:sz w:val="32"/>
            <w:szCs w:val="32"/>
            <w:rPrChange w:id="116" w:author="姜晓亮" w:date="2021-03-23T10:02:00Z">
              <w:rPr>
                <w:rFonts w:hint="eastAsia" w:ascii="Verdana" w:hAnsi="Verdana" w:cs="Courier New"/>
                <w:b/>
                <w:bCs/>
                <w:color w:val="000000"/>
                <w:sz w:val="19"/>
                <w:szCs w:val="19"/>
              </w:rPr>
            </w:rPrChange>
          </w:rPr>
          <w:t>负责统一管理计量工作。推行法定计量单位和国家计量制度，管理计量器具及量值传递和比对工作。规范、监督商品量和市场计量行为。</w:t>
        </w:r>
      </w:ins>
    </w:p>
    <w:p>
      <w:pPr>
        <w:shd w:val="clear" w:color="auto" w:fill="FFFFFF"/>
        <w:spacing w:before="0" w:beforeAutospacing="0" w:after="0" w:afterAutospacing="0" w:line="560" w:lineRule="exact"/>
        <w:ind w:firstLine="643" w:firstLineChars="200"/>
        <w:rPr>
          <w:ins w:id="118" w:author="姜晓亮" w:date="2021-03-23T09:38:00Z"/>
          <w:rFonts w:ascii="仿宋_GB2312" w:hAnsi="Times New Roman" w:eastAsia="仿宋_GB2312" w:cs="Times New Roman"/>
          <w:bCs/>
          <w:color w:val="000000"/>
          <w:sz w:val="32"/>
          <w:szCs w:val="32"/>
          <w:rPrChange w:id="119" w:author="姜晓亮" w:date="2021-03-23T10:02:00Z">
            <w:rPr>
              <w:ins w:id="120" w:author="姜晓亮" w:date="2021-03-23T09:38:00Z"/>
              <w:rFonts w:ascii="Verdana" w:hAnsi="Verdana"/>
              <w:color w:val="000000"/>
              <w:sz w:val="19"/>
              <w:szCs w:val="19"/>
            </w:rPr>
          </w:rPrChange>
        </w:rPr>
        <w:pPrChange w:id="117" w:author="姜晓亮" w:date="2021-03-23T09:39:00Z">
          <w:pPr>
            <w:pStyle w:val="5"/>
            <w:shd w:val="clear" w:color="auto" w:fill="FFFFFF"/>
            <w:spacing w:before="0" w:beforeAutospacing="0" w:after="0" w:afterAutospacing="0"/>
            <w:ind w:firstLine="480"/>
          </w:pPr>
        </w:pPrChange>
      </w:pPr>
      <w:ins w:id="121" w:author="姜晓亮" w:date="2021-03-23T09:40:00Z">
        <w:r>
          <w:rPr>
            <w:rFonts w:hint="eastAsia" w:ascii="仿宋_GB2312" w:hAnsi="Times New Roman" w:eastAsia="仿宋_GB2312" w:cs="Times New Roman"/>
            <w:b/>
            <w:bCs/>
            <w:color w:val="000000"/>
            <w:sz w:val="32"/>
            <w:szCs w:val="32"/>
            <w:rPrChange w:id="122" w:author="姜晓亮" w:date="2021-03-23T10:02:00Z">
              <w:rPr>
                <w:rFonts w:hint="eastAsia" w:ascii="Times New Roman" w:hAnsi="Times New Roman" w:eastAsia="仿宋_GB2312" w:cs="Times New Roman"/>
                <w:b/>
                <w:bCs/>
                <w:color w:val="000000"/>
                <w:sz w:val="32"/>
                <w:szCs w:val="32"/>
              </w:rPr>
            </w:rPrChange>
          </w:rPr>
          <w:t>12、</w:t>
        </w:r>
      </w:ins>
      <w:ins w:id="123" w:author="姜晓亮" w:date="2021-03-23T09:38:00Z">
        <w:r>
          <w:rPr>
            <w:rFonts w:hint="eastAsia" w:ascii="仿宋_GB2312" w:hAnsi="Times New Roman" w:eastAsia="仿宋_GB2312" w:cs="Times New Roman"/>
            <w:b/>
            <w:bCs/>
            <w:color w:val="000000"/>
            <w:sz w:val="32"/>
            <w:szCs w:val="32"/>
            <w:rPrChange w:id="124" w:author="姜晓亮" w:date="2021-03-23T10:02:00Z">
              <w:rPr>
                <w:rFonts w:hint="eastAsia" w:ascii="Verdana" w:hAnsi="Verdana" w:cs="Courier New"/>
                <w:b/>
                <w:bCs/>
                <w:color w:val="000000"/>
                <w:sz w:val="19"/>
                <w:szCs w:val="19"/>
              </w:rPr>
            </w:rPrChange>
          </w:rPr>
          <w:t>负责统一管理标准化工作。组织协调并指导推动各部门、各行业的标准化工作。依法组织制定地方标准。依法对标准的实施进行监督。</w:t>
        </w:r>
      </w:ins>
    </w:p>
    <w:p>
      <w:pPr>
        <w:shd w:val="clear" w:color="auto" w:fill="FFFFFF"/>
        <w:spacing w:before="0" w:beforeAutospacing="0" w:after="0" w:afterAutospacing="0" w:line="560" w:lineRule="exact"/>
        <w:ind w:firstLine="643" w:firstLineChars="200"/>
        <w:rPr>
          <w:ins w:id="126" w:author="姜晓亮" w:date="2021-03-23T09:38:00Z"/>
          <w:rFonts w:ascii="仿宋_GB2312" w:hAnsi="Times New Roman" w:eastAsia="仿宋_GB2312" w:cs="Times New Roman"/>
          <w:bCs/>
          <w:color w:val="000000"/>
          <w:sz w:val="32"/>
          <w:szCs w:val="32"/>
          <w:rPrChange w:id="127" w:author="姜晓亮" w:date="2021-03-23T10:02:00Z">
            <w:rPr>
              <w:ins w:id="128" w:author="姜晓亮" w:date="2021-03-23T09:38:00Z"/>
              <w:rFonts w:ascii="Verdana" w:hAnsi="Verdana"/>
              <w:color w:val="000000"/>
              <w:sz w:val="19"/>
              <w:szCs w:val="19"/>
            </w:rPr>
          </w:rPrChange>
        </w:rPr>
        <w:pPrChange w:id="125" w:author="姜晓亮" w:date="2021-03-23T09:39:00Z">
          <w:pPr>
            <w:pStyle w:val="5"/>
            <w:shd w:val="clear" w:color="auto" w:fill="FFFFFF"/>
            <w:spacing w:before="0" w:beforeAutospacing="0" w:after="0" w:afterAutospacing="0"/>
            <w:ind w:firstLine="480"/>
          </w:pPr>
        </w:pPrChange>
      </w:pPr>
      <w:ins w:id="129" w:author="姜晓亮" w:date="2021-03-23T09:40:00Z">
        <w:r>
          <w:rPr>
            <w:rFonts w:hint="eastAsia" w:ascii="仿宋_GB2312" w:hAnsi="Times New Roman" w:eastAsia="仿宋_GB2312" w:cs="Times New Roman"/>
            <w:b/>
            <w:bCs/>
            <w:color w:val="000000"/>
            <w:sz w:val="32"/>
            <w:szCs w:val="32"/>
            <w:rPrChange w:id="130" w:author="姜晓亮" w:date="2021-03-23T10:02:00Z">
              <w:rPr>
                <w:rFonts w:hint="eastAsia" w:ascii="Times New Roman" w:hAnsi="Times New Roman" w:eastAsia="仿宋_GB2312" w:cs="Times New Roman"/>
                <w:b/>
                <w:bCs/>
                <w:color w:val="000000"/>
                <w:sz w:val="32"/>
                <w:szCs w:val="32"/>
              </w:rPr>
            </w:rPrChange>
          </w:rPr>
          <w:t>13、</w:t>
        </w:r>
      </w:ins>
      <w:ins w:id="131" w:author="姜晓亮" w:date="2021-03-23T09:38:00Z">
        <w:r>
          <w:rPr>
            <w:rFonts w:hint="eastAsia" w:ascii="仿宋_GB2312" w:hAnsi="Times New Roman" w:eastAsia="仿宋_GB2312" w:cs="Times New Roman"/>
            <w:b/>
            <w:bCs/>
            <w:color w:val="000000"/>
            <w:sz w:val="32"/>
            <w:szCs w:val="32"/>
            <w:rPrChange w:id="132" w:author="姜晓亮" w:date="2021-03-23T10:02:00Z">
              <w:rPr>
                <w:rFonts w:hint="eastAsia" w:ascii="Verdana" w:hAnsi="Verdana" w:cs="Courier New"/>
                <w:b/>
                <w:bCs/>
                <w:color w:val="000000"/>
                <w:sz w:val="19"/>
                <w:szCs w:val="19"/>
              </w:rPr>
            </w:rPrChange>
          </w:rPr>
          <w:t>负责统一管理检验检测工作。推进检验检测机构改革，规范检验检测市场，完善检验检测体系，指导协调检验检测行业发展。</w:t>
        </w:r>
      </w:ins>
    </w:p>
    <w:p>
      <w:pPr>
        <w:shd w:val="clear" w:color="auto" w:fill="FFFFFF"/>
        <w:spacing w:before="0" w:beforeAutospacing="0" w:after="0" w:afterAutospacing="0" w:line="560" w:lineRule="exact"/>
        <w:ind w:firstLine="643" w:firstLineChars="200"/>
        <w:rPr>
          <w:ins w:id="134" w:author="姜晓亮" w:date="2021-03-23T09:38:00Z"/>
          <w:rFonts w:ascii="仿宋_GB2312" w:hAnsi="Times New Roman" w:eastAsia="仿宋_GB2312" w:cs="Times New Roman"/>
          <w:bCs/>
          <w:color w:val="000000"/>
          <w:sz w:val="32"/>
          <w:szCs w:val="32"/>
          <w:rPrChange w:id="135" w:author="姜晓亮" w:date="2021-03-23T10:02:00Z">
            <w:rPr>
              <w:ins w:id="136" w:author="姜晓亮" w:date="2021-03-23T09:38:00Z"/>
              <w:rFonts w:ascii="Verdana" w:hAnsi="Verdana"/>
              <w:color w:val="000000"/>
              <w:sz w:val="19"/>
              <w:szCs w:val="19"/>
            </w:rPr>
          </w:rPrChange>
        </w:rPr>
        <w:pPrChange w:id="133" w:author="姜晓亮" w:date="2021-03-23T09:39:00Z">
          <w:pPr>
            <w:pStyle w:val="5"/>
            <w:shd w:val="clear" w:color="auto" w:fill="FFFFFF"/>
            <w:spacing w:before="0" w:beforeAutospacing="0" w:after="0" w:afterAutospacing="0"/>
            <w:ind w:firstLine="480"/>
          </w:pPr>
        </w:pPrChange>
      </w:pPr>
      <w:ins w:id="137" w:author="姜晓亮" w:date="2021-03-23T09:40:00Z">
        <w:r>
          <w:rPr>
            <w:rFonts w:hint="eastAsia" w:ascii="仿宋_GB2312" w:hAnsi="Times New Roman" w:eastAsia="仿宋_GB2312" w:cs="Times New Roman"/>
            <w:b/>
            <w:bCs/>
            <w:color w:val="000000"/>
            <w:sz w:val="32"/>
            <w:szCs w:val="32"/>
            <w:rPrChange w:id="138" w:author="姜晓亮" w:date="2021-03-23T10:02:00Z">
              <w:rPr>
                <w:rFonts w:hint="eastAsia" w:ascii="Times New Roman" w:hAnsi="Times New Roman" w:eastAsia="仿宋_GB2312" w:cs="Times New Roman"/>
                <w:b/>
                <w:bCs/>
                <w:color w:val="000000"/>
                <w:sz w:val="32"/>
                <w:szCs w:val="32"/>
              </w:rPr>
            </w:rPrChange>
          </w:rPr>
          <w:t>14、</w:t>
        </w:r>
      </w:ins>
      <w:ins w:id="139" w:author="姜晓亮" w:date="2021-03-23T09:38:00Z">
        <w:r>
          <w:rPr>
            <w:rFonts w:hint="eastAsia" w:ascii="仿宋_GB2312" w:hAnsi="Times New Roman" w:eastAsia="仿宋_GB2312" w:cs="Times New Roman"/>
            <w:b/>
            <w:bCs/>
            <w:color w:val="000000"/>
            <w:sz w:val="32"/>
            <w:szCs w:val="32"/>
            <w:rPrChange w:id="140" w:author="姜晓亮" w:date="2021-03-23T10:02:00Z">
              <w:rPr>
                <w:rFonts w:hint="eastAsia" w:ascii="Verdana" w:hAnsi="Verdana" w:cs="Courier New"/>
                <w:b/>
                <w:bCs/>
                <w:color w:val="000000"/>
                <w:sz w:val="19"/>
                <w:szCs w:val="19"/>
              </w:rPr>
            </w:rPrChange>
          </w:rPr>
          <w:t>负责统一管理、监督和综合协调认证认可工作。组织实施统一的认证认可和合格评定监督管理制度。</w:t>
        </w:r>
      </w:ins>
    </w:p>
    <w:p>
      <w:pPr>
        <w:shd w:val="clear" w:color="auto" w:fill="FFFFFF"/>
        <w:spacing w:before="0" w:beforeAutospacing="0" w:after="0" w:afterAutospacing="0" w:line="560" w:lineRule="exact"/>
        <w:ind w:firstLine="643" w:firstLineChars="200"/>
        <w:rPr>
          <w:ins w:id="142" w:author="姜晓亮" w:date="2021-03-23T09:38:00Z"/>
          <w:rFonts w:ascii="仿宋_GB2312" w:hAnsi="Times New Roman" w:eastAsia="仿宋_GB2312" w:cs="Times New Roman"/>
          <w:bCs/>
          <w:color w:val="000000"/>
          <w:sz w:val="32"/>
          <w:szCs w:val="32"/>
          <w:rPrChange w:id="143" w:author="姜晓亮" w:date="2021-03-23T10:02:00Z">
            <w:rPr>
              <w:ins w:id="144" w:author="姜晓亮" w:date="2021-03-23T09:38:00Z"/>
              <w:rFonts w:ascii="Verdana" w:hAnsi="Verdana"/>
              <w:color w:val="000000"/>
              <w:sz w:val="19"/>
              <w:szCs w:val="19"/>
            </w:rPr>
          </w:rPrChange>
        </w:rPr>
        <w:pPrChange w:id="141" w:author="姜晓亮" w:date="2021-03-23T09:39:00Z">
          <w:pPr>
            <w:pStyle w:val="5"/>
            <w:shd w:val="clear" w:color="auto" w:fill="FFFFFF"/>
            <w:spacing w:before="0" w:beforeAutospacing="0" w:after="0" w:afterAutospacing="0"/>
            <w:ind w:firstLine="480"/>
          </w:pPr>
        </w:pPrChange>
      </w:pPr>
      <w:ins w:id="145" w:author="姜晓亮" w:date="2021-03-23T09:40:00Z">
        <w:r>
          <w:rPr>
            <w:rFonts w:hint="eastAsia" w:ascii="仿宋_GB2312" w:hAnsi="Times New Roman" w:eastAsia="仿宋_GB2312" w:cs="Times New Roman"/>
            <w:b/>
            <w:bCs/>
            <w:color w:val="000000"/>
            <w:sz w:val="32"/>
            <w:szCs w:val="32"/>
            <w:rPrChange w:id="146" w:author="姜晓亮" w:date="2021-03-23T10:02:00Z">
              <w:rPr>
                <w:rFonts w:hint="eastAsia" w:ascii="Times New Roman" w:hAnsi="Times New Roman" w:eastAsia="仿宋_GB2312" w:cs="Times New Roman"/>
                <w:b/>
                <w:bCs/>
                <w:color w:val="000000"/>
                <w:sz w:val="32"/>
                <w:szCs w:val="32"/>
              </w:rPr>
            </w:rPrChange>
          </w:rPr>
          <w:t>15、</w:t>
        </w:r>
      </w:ins>
      <w:ins w:id="147" w:author="姜晓亮" w:date="2021-03-23T09:38:00Z">
        <w:r>
          <w:rPr>
            <w:rFonts w:hint="eastAsia" w:ascii="仿宋_GB2312" w:hAnsi="Times New Roman" w:eastAsia="仿宋_GB2312" w:cs="Times New Roman"/>
            <w:b/>
            <w:bCs/>
            <w:color w:val="000000"/>
            <w:sz w:val="32"/>
            <w:szCs w:val="32"/>
            <w:rPrChange w:id="148" w:author="姜晓亮" w:date="2021-03-23T10:02:00Z">
              <w:rPr>
                <w:rFonts w:hint="eastAsia" w:ascii="Verdana" w:hAnsi="Verdana" w:cs="Courier New"/>
                <w:b/>
                <w:bCs/>
                <w:color w:val="000000"/>
                <w:sz w:val="19"/>
                <w:szCs w:val="19"/>
              </w:rPr>
            </w:rPrChange>
          </w:rPr>
          <w:t>负责药品（含中药、民族药，下同）、医疗器械、化妆品安全监督管理。监督实施国家药品、医疗器械、化妆品标准、技术规范和分类管理制度。配合实施国家基本药物制度和药品、医疗器械、化妆品生产环节质量管理规范。监督实施药品、医疗器械经营、使用环节质量管理规范。</w:t>
        </w:r>
      </w:ins>
    </w:p>
    <w:p>
      <w:pPr>
        <w:shd w:val="clear" w:color="auto" w:fill="FFFFFF"/>
        <w:spacing w:before="0" w:beforeAutospacing="0" w:after="0" w:afterAutospacing="0" w:line="560" w:lineRule="exact"/>
        <w:ind w:firstLine="643" w:firstLineChars="200"/>
        <w:rPr>
          <w:ins w:id="150" w:author="姜晓亮" w:date="2021-03-23T09:38:00Z"/>
          <w:rFonts w:ascii="仿宋_GB2312" w:hAnsi="Times New Roman" w:eastAsia="仿宋_GB2312" w:cs="Times New Roman"/>
          <w:bCs/>
          <w:color w:val="000000"/>
          <w:sz w:val="32"/>
          <w:szCs w:val="32"/>
          <w:rPrChange w:id="151" w:author="姜晓亮" w:date="2021-03-23T10:02:00Z">
            <w:rPr>
              <w:ins w:id="152" w:author="姜晓亮" w:date="2021-03-23T09:38:00Z"/>
              <w:rFonts w:ascii="Verdana" w:hAnsi="Verdana"/>
              <w:color w:val="000000"/>
              <w:sz w:val="19"/>
              <w:szCs w:val="19"/>
            </w:rPr>
          </w:rPrChange>
        </w:rPr>
        <w:pPrChange w:id="149" w:author="姜晓亮" w:date="2021-03-23T09:39:00Z">
          <w:pPr>
            <w:pStyle w:val="5"/>
            <w:shd w:val="clear" w:color="auto" w:fill="FFFFFF"/>
            <w:spacing w:before="0" w:beforeAutospacing="0" w:after="0" w:afterAutospacing="0"/>
            <w:ind w:firstLine="480"/>
          </w:pPr>
        </w:pPrChange>
      </w:pPr>
      <w:ins w:id="153" w:author="姜晓亮" w:date="2021-03-23T09:40:00Z">
        <w:r>
          <w:rPr>
            <w:rFonts w:hint="eastAsia" w:ascii="仿宋_GB2312" w:hAnsi="Times New Roman" w:eastAsia="仿宋_GB2312" w:cs="Times New Roman"/>
            <w:b/>
            <w:bCs/>
            <w:color w:val="000000"/>
            <w:sz w:val="32"/>
            <w:szCs w:val="32"/>
            <w:rPrChange w:id="154" w:author="姜晓亮" w:date="2021-03-23T10:02:00Z">
              <w:rPr>
                <w:rFonts w:hint="eastAsia" w:ascii="Times New Roman" w:hAnsi="Times New Roman" w:eastAsia="仿宋_GB2312" w:cs="Times New Roman"/>
                <w:b/>
                <w:bCs/>
                <w:color w:val="000000"/>
                <w:sz w:val="32"/>
                <w:szCs w:val="32"/>
              </w:rPr>
            </w:rPrChange>
          </w:rPr>
          <w:t>16、</w:t>
        </w:r>
      </w:ins>
      <w:ins w:id="155" w:author="姜晓亮" w:date="2021-03-23T09:38:00Z">
        <w:r>
          <w:rPr>
            <w:rFonts w:hint="eastAsia" w:ascii="仿宋_GB2312" w:hAnsi="Times New Roman" w:eastAsia="仿宋_GB2312" w:cs="Times New Roman"/>
            <w:b/>
            <w:bCs/>
            <w:color w:val="000000"/>
            <w:sz w:val="32"/>
            <w:szCs w:val="32"/>
            <w:rPrChange w:id="156" w:author="姜晓亮" w:date="2021-03-23T10:02:00Z">
              <w:rPr>
                <w:rFonts w:hint="eastAsia" w:ascii="Verdana" w:hAnsi="Verdana" w:cs="Courier New"/>
                <w:b/>
                <w:bCs/>
                <w:color w:val="000000"/>
                <w:sz w:val="19"/>
                <w:szCs w:val="19"/>
              </w:rPr>
            </w:rPrChange>
          </w:rPr>
          <w:t>组织开展省药品监督管理局委托下放的药品、医疗器械和化妆品生产环节及药品批发许可。组织实施第一类医疗器械产品和生产备案，组织实施药品零售、医疗器械经营的许可。配合省药品监督管理局开展并组织县（市、区）市</w:t>
        </w:r>
      </w:ins>
      <w:ins w:id="157" w:author="姜晓亮" w:date="2021-03-23T09:38:00Z">
        <w:r>
          <w:rPr>
            <w:rFonts w:hint="eastAsia" w:ascii="仿宋_GB2312" w:hAnsi="Times New Roman" w:eastAsia="仿宋_GB2312" w:cs="Times New Roman"/>
            <w:b/>
            <w:bCs/>
            <w:color w:val="000000"/>
            <w:sz w:val="32"/>
            <w:szCs w:val="32"/>
            <w:rPrChange w:id="158" w:author="姜晓亮" w:date="2021-03-23T10:02:00Z">
              <w:rPr>
                <w:rFonts w:hint="eastAsia" w:ascii="Verdana" w:hAnsi="Verdana" w:cs="Courier New"/>
                <w:b/>
                <w:bCs/>
                <w:color w:val="000000"/>
                <w:sz w:val="19"/>
                <w:szCs w:val="19"/>
              </w:rPr>
            </w:rPrChange>
          </w:rPr>
          <w:t>场监督管理部门实施药品、医疗器械、化妆品生产、经营环节，药品、医疗器械使用环节以及药品医疗器械互联网信息服务的检查和处罚。配合实施执业药师资格准入制度，监督管理执业药师注册工作。</w:t>
        </w:r>
      </w:ins>
    </w:p>
    <w:p>
      <w:pPr>
        <w:shd w:val="clear" w:color="auto" w:fill="FFFFFF"/>
        <w:spacing w:before="0" w:beforeAutospacing="0" w:after="0" w:afterAutospacing="0" w:line="560" w:lineRule="exact"/>
        <w:ind w:firstLine="643" w:firstLineChars="200"/>
        <w:rPr>
          <w:ins w:id="160" w:author="姜晓亮" w:date="2021-03-23T09:38:00Z"/>
          <w:rFonts w:ascii="仿宋_GB2312" w:hAnsi="Times New Roman" w:eastAsia="仿宋_GB2312" w:cs="Times New Roman"/>
          <w:bCs/>
          <w:color w:val="000000"/>
          <w:sz w:val="32"/>
          <w:szCs w:val="32"/>
          <w:rPrChange w:id="161" w:author="姜晓亮" w:date="2021-03-23T10:02:00Z">
            <w:rPr>
              <w:ins w:id="162" w:author="姜晓亮" w:date="2021-03-23T09:38:00Z"/>
              <w:rFonts w:ascii="Verdana" w:hAnsi="Verdana"/>
              <w:color w:val="000000"/>
              <w:sz w:val="19"/>
              <w:szCs w:val="19"/>
            </w:rPr>
          </w:rPrChange>
        </w:rPr>
        <w:pPrChange w:id="159" w:author="姜晓亮" w:date="2021-03-23T09:39:00Z">
          <w:pPr>
            <w:pStyle w:val="5"/>
            <w:shd w:val="clear" w:color="auto" w:fill="FFFFFF"/>
            <w:spacing w:before="0" w:beforeAutospacing="0" w:after="0" w:afterAutospacing="0"/>
            <w:ind w:firstLine="480"/>
          </w:pPr>
        </w:pPrChange>
      </w:pPr>
      <w:ins w:id="163" w:author="姜晓亮" w:date="2021-03-23T09:40:00Z">
        <w:r>
          <w:rPr>
            <w:rFonts w:hint="eastAsia" w:ascii="仿宋_GB2312" w:hAnsi="Times New Roman" w:eastAsia="仿宋_GB2312" w:cs="Times New Roman"/>
            <w:b/>
            <w:bCs/>
            <w:color w:val="000000"/>
            <w:sz w:val="32"/>
            <w:szCs w:val="32"/>
            <w:rPrChange w:id="164" w:author="姜晓亮" w:date="2021-03-23T10:02:00Z">
              <w:rPr>
                <w:rFonts w:hint="eastAsia" w:ascii="Times New Roman" w:hAnsi="Times New Roman" w:eastAsia="仿宋_GB2312" w:cs="Times New Roman"/>
                <w:b/>
                <w:bCs/>
                <w:color w:val="000000"/>
                <w:sz w:val="32"/>
                <w:szCs w:val="32"/>
              </w:rPr>
            </w:rPrChange>
          </w:rPr>
          <w:t>17、</w:t>
        </w:r>
      </w:ins>
      <w:ins w:id="165" w:author="姜晓亮" w:date="2021-03-23T09:38:00Z">
        <w:r>
          <w:rPr>
            <w:rFonts w:hint="eastAsia" w:ascii="仿宋_GB2312" w:hAnsi="Times New Roman" w:eastAsia="仿宋_GB2312" w:cs="Times New Roman"/>
            <w:b/>
            <w:bCs/>
            <w:color w:val="000000"/>
            <w:sz w:val="32"/>
            <w:szCs w:val="32"/>
            <w:rPrChange w:id="166" w:author="姜晓亮" w:date="2021-03-23T10:02:00Z">
              <w:rPr>
                <w:rFonts w:hint="eastAsia" w:ascii="Verdana" w:hAnsi="Verdana" w:cs="Courier New"/>
                <w:b/>
                <w:bCs/>
                <w:color w:val="000000"/>
                <w:sz w:val="19"/>
                <w:szCs w:val="19"/>
              </w:rPr>
            </w:rPrChange>
          </w:rPr>
          <w:t>配合组织实施药品、医疗器械和化妆品上市后风险管理。开展药品不良反应、医疗器械不良事件、化妆品不良反应的监测工作，监督实施产品召回制度。组织开展药品、医疗器械和化妆品质量抽查检验。依法承担药品、医疗器械和化妆品安全应急管理工作。推进药品、医疗器械和化妆品质量安全信用体系和技术支撑体系建设，指导检验检测和监测机构业务工作。</w:t>
        </w:r>
      </w:ins>
    </w:p>
    <w:p>
      <w:pPr>
        <w:shd w:val="clear" w:color="auto" w:fill="FFFFFF"/>
        <w:spacing w:before="0" w:beforeAutospacing="0" w:after="0" w:afterAutospacing="0" w:line="560" w:lineRule="exact"/>
        <w:ind w:firstLine="643" w:firstLineChars="200"/>
        <w:rPr>
          <w:ins w:id="168" w:author="姜晓亮" w:date="2021-03-23T09:38:00Z"/>
          <w:rFonts w:ascii="仿宋_GB2312" w:hAnsi="Times New Roman" w:eastAsia="仿宋_GB2312" w:cs="Times New Roman"/>
          <w:bCs/>
          <w:color w:val="000000"/>
          <w:sz w:val="32"/>
          <w:szCs w:val="32"/>
          <w:rPrChange w:id="169" w:author="姜晓亮" w:date="2021-03-23T10:02:00Z">
            <w:rPr>
              <w:ins w:id="170" w:author="姜晓亮" w:date="2021-03-23T09:38:00Z"/>
              <w:rFonts w:ascii="Verdana" w:hAnsi="Verdana"/>
              <w:color w:val="000000"/>
              <w:sz w:val="19"/>
              <w:szCs w:val="19"/>
            </w:rPr>
          </w:rPrChange>
        </w:rPr>
        <w:pPrChange w:id="167" w:author="姜晓亮" w:date="2021-03-23T09:39:00Z">
          <w:pPr>
            <w:pStyle w:val="5"/>
            <w:shd w:val="clear" w:color="auto" w:fill="FFFFFF"/>
            <w:spacing w:before="0" w:beforeAutospacing="0" w:after="0" w:afterAutospacing="0"/>
            <w:ind w:firstLine="480"/>
          </w:pPr>
        </w:pPrChange>
      </w:pPr>
      <w:ins w:id="171" w:author="姜晓亮" w:date="2021-03-23T09:40:00Z">
        <w:r>
          <w:rPr>
            <w:rFonts w:hint="eastAsia" w:ascii="仿宋_GB2312" w:hAnsi="Times New Roman" w:eastAsia="仿宋_GB2312" w:cs="Times New Roman"/>
            <w:b/>
            <w:bCs/>
            <w:color w:val="000000"/>
            <w:sz w:val="32"/>
            <w:szCs w:val="32"/>
            <w:rPrChange w:id="172" w:author="姜晓亮" w:date="2021-03-23T10:02:00Z">
              <w:rPr>
                <w:rFonts w:hint="eastAsia" w:ascii="Times New Roman" w:hAnsi="Times New Roman" w:eastAsia="仿宋_GB2312" w:cs="Times New Roman"/>
                <w:b/>
                <w:bCs/>
                <w:color w:val="000000"/>
                <w:sz w:val="32"/>
                <w:szCs w:val="32"/>
              </w:rPr>
            </w:rPrChange>
          </w:rPr>
          <w:t>18、</w:t>
        </w:r>
      </w:ins>
      <w:ins w:id="173" w:author="姜晓亮" w:date="2021-03-23T09:38:00Z">
        <w:r>
          <w:rPr>
            <w:rFonts w:hint="eastAsia" w:ascii="仿宋_GB2312" w:hAnsi="Times New Roman" w:eastAsia="仿宋_GB2312" w:cs="Times New Roman"/>
            <w:b/>
            <w:bCs/>
            <w:color w:val="000000"/>
            <w:sz w:val="32"/>
            <w:szCs w:val="32"/>
            <w:rPrChange w:id="174" w:author="姜晓亮" w:date="2021-03-23T10:02:00Z">
              <w:rPr>
                <w:rFonts w:hint="eastAsia" w:ascii="Verdana" w:hAnsi="Verdana" w:cs="Courier New"/>
                <w:b/>
                <w:bCs/>
                <w:color w:val="000000"/>
                <w:sz w:val="19"/>
                <w:szCs w:val="19"/>
              </w:rPr>
            </w:rPrChange>
          </w:rPr>
          <w:t>负责知识产权监督管理。拟订并组织实施知识产权创造、保护和运用的政策、规划，建设完善知识产权保护体系、公共服务体系，组织商标专利执法，保护知识产权，促进知识产权创造和运用。</w:t>
        </w:r>
      </w:ins>
    </w:p>
    <w:p>
      <w:pPr>
        <w:shd w:val="clear" w:color="auto" w:fill="FFFFFF"/>
        <w:spacing w:before="0" w:beforeAutospacing="0" w:after="0" w:afterAutospacing="0" w:line="560" w:lineRule="exact"/>
        <w:ind w:firstLine="643" w:firstLineChars="200"/>
        <w:rPr>
          <w:ins w:id="176" w:author="姜晓亮" w:date="2021-03-23T09:38:00Z"/>
          <w:rFonts w:ascii="仿宋_GB2312" w:hAnsi="Times New Roman" w:eastAsia="仿宋_GB2312" w:cs="Times New Roman"/>
          <w:bCs/>
          <w:color w:val="000000"/>
          <w:sz w:val="32"/>
          <w:szCs w:val="32"/>
          <w:rPrChange w:id="177" w:author="姜晓亮" w:date="2021-03-23T10:02:00Z">
            <w:rPr>
              <w:ins w:id="178" w:author="姜晓亮" w:date="2021-03-23T09:38:00Z"/>
              <w:rFonts w:ascii="Verdana" w:hAnsi="Verdana"/>
              <w:color w:val="000000"/>
              <w:sz w:val="19"/>
              <w:szCs w:val="19"/>
            </w:rPr>
          </w:rPrChange>
        </w:rPr>
        <w:pPrChange w:id="175" w:author="姜晓亮" w:date="2021-03-23T09:39:00Z">
          <w:pPr>
            <w:pStyle w:val="5"/>
            <w:shd w:val="clear" w:color="auto" w:fill="FFFFFF"/>
            <w:spacing w:before="0" w:beforeAutospacing="0" w:after="0" w:afterAutospacing="0"/>
            <w:ind w:firstLine="480"/>
          </w:pPr>
        </w:pPrChange>
      </w:pPr>
      <w:ins w:id="179" w:author="姜晓亮" w:date="2021-03-23T09:40:00Z">
        <w:r>
          <w:rPr>
            <w:rFonts w:hint="eastAsia" w:ascii="仿宋_GB2312" w:hAnsi="Times New Roman" w:eastAsia="仿宋_GB2312" w:cs="Times New Roman"/>
            <w:b/>
            <w:bCs/>
            <w:color w:val="000000"/>
            <w:sz w:val="32"/>
            <w:szCs w:val="32"/>
            <w:rPrChange w:id="180" w:author="姜晓亮" w:date="2021-03-23T10:02:00Z">
              <w:rPr>
                <w:rFonts w:hint="eastAsia" w:ascii="Times New Roman" w:hAnsi="Times New Roman" w:eastAsia="仿宋_GB2312" w:cs="Times New Roman"/>
                <w:b/>
                <w:bCs/>
                <w:color w:val="000000"/>
                <w:sz w:val="32"/>
                <w:szCs w:val="32"/>
              </w:rPr>
            </w:rPrChange>
          </w:rPr>
          <w:t>19、</w:t>
        </w:r>
      </w:ins>
      <w:ins w:id="181" w:author="姜晓亮" w:date="2021-03-23T09:38:00Z">
        <w:r>
          <w:rPr>
            <w:rFonts w:hint="eastAsia" w:ascii="仿宋_GB2312" w:hAnsi="Times New Roman" w:eastAsia="仿宋_GB2312" w:cs="Times New Roman"/>
            <w:b/>
            <w:bCs/>
            <w:color w:val="000000"/>
            <w:sz w:val="32"/>
            <w:szCs w:val="32"/>
            <w:rPrChange w:id="182" w:author="姜晓亮" w:date="2021-03-23T10:02:00Z">
              <w:rPr>
                <w:rFonts w:hint="eastAsia" w:ascii="Verdana" w:hAnsi="Verdana" w:cs="Courier New"/>
                <w:b/>
                <w:bCs/>
                <w:color w:val="000000"/>
                <w:sz w:val="19"/>
                <w:szCs w:val="19"/>
              </w:rPr>
            </w:rPrChange>
          </w:rPr>
          <w:t>负责市场监督管理科技和信息化建设、新闻宣传、交流与合作。按照规定承担应对技术性贸易措施有关工作。</w:t>
        </w:r>
      </w:ins>
    </w:p>
    <w:p>
      <w:pPr>
        <w:shd w:val="clear" w:color="auto" w:fill="FFFFFF"/>
        <w:spacing w:before="0" w:beforeAutospacing="0" w:after="0" w:afterAutospacing="0" w:line="560" w:lineRule="exact"/>
        <w:ind w:firstLine="643" w:firstLineChars="200"/>
        <w:rPr>
          <w:ins w:id="184" w:author="姜晓亮" w:date="2021-03-23T09:38:00Z"/>
          <w:rFonts w:ascii="仿宋_GB2312" w:hAnsi="Times New Roman" w:eastAsia="仿宋_GB2312" w:cs="Times New Roman"/>
          <w:bCs/>
          <w:color w:val="000000"/>
          <w:sz w:val="32"/>
          <w:szCs w:val="32"/>
          <w:rPrChange w:id="185" w:author="姜晓亮" w:date="2021-03-23T10:02:00Z">
            <w:rPr>
              <w:ins w:id="186" w:author="姜晓亮" w:date="2021-03-23T09:38:00Z"/>
              <w:rFonts w:ascii="Verdana" w:hAnsi="Verdana"/>
              <w:color w:val="000000"/>
              <w:sz w:val="19"/>
              <w:szCs w:val="19"/>
            </w:rPr>
          </w:rPrChange>
        </w:rPr>
        <w:pPrChange w:id="183" w:author="姜晓亮" w:date="2021-03-23T09:39:00Z">
          <w:pPr>
            <w:pStyle w:val="5"/>
            <w:shd w:val="clear" w:color="auto" w:fill="FFFFFF"/>
            <w:spacing w:before="0" w:beforeAutospacing="0" w:after="0" w:afterAutospacing="0"/>
            <w:ind w:firstLine="480"/>
          </w:pPr>
        </w:pPrChange>
      </w:pPr>
      <w:ins w:id="187" w:author="姜晓亮" w:date="2021-03-23T09:40:00Z">
        <w:r>
          <w:rPr>
            <w:rFonts w:hint="eastAsia" w:ascii="仿宋_GB2312" w:hAnsi="Times New Roman" w:eastAsia="仿宋_GB2312" w:cs="Times New Roman"/>
            <w:b/>
            <w:bCs/>
            <w:color w:val="000000"/>
            <w:sz w:val="32"/>
            <w:szCs w:val="32"/>
            <w:rPrChange w:id="188" w:author="姜晓亮" w:date="2021-03-23T10:02:00Z">
              <w:rPr>
                <w:rFonts w:hint="eastAsia" w:ascii="Times New Roman" w:hAnsi="Times New Roman" w:eastAsia="仿宋_GB2312" w:cs="Times New Roman"/>
                <w:b/>
                <w:bCs/>
                <w:color w:val="000000"/>
                <w:sz w:val="32"/>
                <w:szCs w:val="32"/>
              </w:rPr>
            </w:rPrChange>
          </w:rPr>
          <w:t>20、</w:t>
        </w:r>
      </w:ins>
      <w:ins w:id="189" w:author="姜晓亮" w:date="2021-03-23T09:38:00Z">
        <w:r>
          <w:rPr>
            <w:rFonts w:hint="eastAsia" w:ascii="仿宋_GB2312" w:hAnsi="Times New Roman" w:eastAsia="仿宋_GB2312" w:cs="Times New Roman"/>
            <w:b/>
            <w:bCs/>
            <w:color w:val="000000"/>
            <w:sz w:val="32"/>
            <w:szCs w:val="32"/>
            <w:rPrChange w:id="190" w:author="姜晓亮" w:date="2021-03-23T10:02:00Z">
              <w:rPr>
                <w:rFonts w:hint="eastAsia" w:ascii="Verdana" w:hAnsi="Verdana" w:cs="Courier New"/>
                <w:b/>
                <w:bCs/>
                <w:color w:val="000000"/>
                <w:sz w:val="19"/>
                <w:szCs w:val="19"/>
              </w:rPr>
            </w:rPrChange>
          </w:rPr>
          <w:t>负责组织和指导市场监管综合行政执法工作。贯彻落实中央、省、市关于市场监管综合行政执法改革相关文件精神，指导推进全市市场监管综合行政执法改革工作。指导县（市、区）市场监管综合行政执法队伍整合和建设，会同有关部门指导落实将商务执法、盐业执法整合纳入市场监管执法，规范市场监管行政执法行为。组织查处重大违法案件。</w:t>
        </w:r>
      </w:ins>
    </w:p>
    <w:p>
      <w:pPr>
        <w:shd w:val="clear" w:color="auto" w:fill="FFFFFF"/>
        <w:spacing w:before="0" w:beforeAutospacing="0" w:after="0" w:afterAutospacing="0" w:line="560" w:lineRule="exact"/>
        <w:ind w:firstLine="643" w:firstLineChars="200"/>
        <w:rPr>
          <w:ins w:id="192" w:author="姜晓亮" w:date="2021-03-23T09:38:00Z"/>
          <w:rFonts w:ascii="仿宋_GB2312" w:hAnsi="Times New Roman" w:eastAsia="仿宋_GB2312" w:cs="Times New Roman"/>
          <w:bCs/>
          <w:color w:val="000000"/>
          <w:sz w:val="32"/>
          <w:szCs w:val="32"/>
          <w:rPrChange w:id="193" w:author="姜晓亮" w:date="2021-03-23T10:02:00Z">
            <w:rPr>
              <w:ins w:id="194" w:author="姜晓亮" w:date="2021-03-23T09:38:00Z"/>
              <w:rFonts w:ascii="Verdana" w:hAnsi="Verdana"/>
              <w:color w:val="000000"/>
              <w:sz w:val="19"/>
              <w:szCs w:val="19"/>
            </w:rPr>
          </w:rPrChange>
        </w:rPr>
        <w:pPrChange w:id="191" w:author="姜晓亮" w:date="2021-03-23T09:39:00Z">
          <w:pPr>
            <w:pStyle w:val="5"/>
            <w:shd w:val="clear" w:color="auto" w:fill="FFFFFF"/>
            <w:spacing w:before="0" w:beforeAutospacing="0" w:after="0" w:afterAutospacing="0"/>
            <w:ind w:firstLine="480"/>
          </w:pPr>
        </w:pPrChange>
      </w:pPr>
      <w:ins w:id="195" w:author="姜晓亮" w:date="2021-03-23T09:40:00Z">
        <w:r>
          <w:rPr>
            <w:rFonts w:hint="eastAsia" w:ascii="仿宋_GB2312" w:hAnsi="Times New Roman" w:eastAsia="仿宋_GB2312" w:cs="Times New Roman"/>
            <w:b/>
            <w:bCs/>
            <w:color w:val="000000"/>
            <w:sz w:val="32"/>
            <w:szCs w:val="32"/>
            <w:rPrChange w:id="196" w:author="姜晓亮" w:date="2021-03-23T10:02:00Z">
              <w:rPr>
                <w:rFonts w:hint="eastAsia" w:ascii="Times New Roman" w:hAnsi="Times New Roman" w:eastAsia="仿宋_GB2312" w:cs="Times New Roman"/>
                <w:b/>
                <w:bCs/>
                <w:color w:val="000000"/>
                <w:sz w:val="32"/>
                <w:szCs w:val="32"/>
              </w:rPr>
            </w:rPrChange>
          </w:rPr>
          <w:t>21、</w:t>
        </w:r>
      </w:ins>
      <w:ins w:id="197" w:author="姜晓亮" w:date="2021-03-23T09:38:00Z">
        <w:r>
          <w:rPr>
            <w:rFonts w:hint="eastAsia" w:ascii="仿宋_GB2312" w:hAnsi="Times New Roman" w:eastAsia="仿宋_GB2312" w:cs="Times New Roman"/>
            <w:b/>
            <w:bCs/>
            <w:color w:val="000000"/>
            <w:sz w:val="32"/>
            <w:szCs w:val="32"/>
            <w:rPrChange w:id="198" w:author="姜晓亮" w:date="2021-03-23T10:02:00Z">
              <w:rPr>
                <w:rFonts w:hint="eastAsia" w:ascii="Verdana" w:hAnsi="Verdana" w:cs="Courier New"/>
                <w:b/>
                <w:bCs/>
                <w:color w:val="000000"/>
                <w:sz w:val="19"/>
                <w:szCs w:val="19"/>
              </w:rPr>
            </w:rPrChange>
          </w:rPr>
          <w:t>依据市安全生产委员会的职责分工，负责特种设备</w:t>
        </w:r>
      </w:ins>
      <w:ins w:id="199" w:author="姜晓亮" w:date="2021-03-23T09:38:00Z">
        <w:r>
          <w:rPr>
            <w:rFonts w:hint="eastAsia" w:ascii="仿宋_GB2312" w:hAnsi="Times New Roman" w:eastAsia="仿宋_GB2312" w:cs="Times New Roman"/>
            <w:b/>
            <w:bCs/>
            <w:color w:val="000000"/>
            <w:sz w:val="32"/>
            <w:szCs w:val="32"/>
            <w:rPrChange w:id="200" w:author="姜晓亮" w:date="2021-03-23T10:02:00Z">
              <w:rPr>
                <w:rFonts w:hint="eastAsia" w:ascii="Verdana" w:hAnsi="Verdana" w:cs="Courier New"/>
                <w:b/>
                <w:bCs/>
                <w:color w:val="000000"/>
                <w:sz w:val="19"/>
                <w:szCs w:val="19"/>
              </w:rPr>
            </w:rPrChange>
          </w:rPr>
          <w:t>安全监督管理。依法做好涉及安全生产前置审批企业的市场准入工作。配合有关部门督促食品、药品、医疗器械、化妆品行业生产经营单位做好安全生产工作。</w:t>
        </w:r>
      </w:ins>
    </w:p>
    <w:p>
      <w:pPr>
        <w:shd w:val="clear" w:color="auto" w:fill="FFFFFF"/>
        <w:spacing w:before="0" w:beforeAutospacing="0" w:after="0" w:afterAutospacing="0" w:line="560" w:lineRule="exact"/>
        <w:ind w:firstLine="643" w:firstLineChars="200"/>
        <w:rPr>
          <w:ins w:id="202" w:author="姜晓亮" w:date="2021-03-23T09:38:00Z"/>
          <w:rFonts w:ascii="仿宋_GB2312" w:hAnsi="Times New Roman" w:eastAsia="仿宋_GB2312" w:cs="Times New Roman"/>
          <w:bCs/>
          <w:color w:val="000000"/>
          <w:sz w:val="32"/>
          <w:szCs w:val="32"/>
          <w:rPrChange w:id="203" w:author="姜晓亮" w:date="2021-03-23T10:02:00Z">
            <w:rPr>
              <w:ins w:id="204" w:author="姜晓亮" w:date="2021-03-23T09:38:00Z"/>
              <w:rFonts w:ascii="Verdana" w:hAnsi="Verdana"/>
              <w:color w:val="000000"/>
              <w:sz w:val="19"/>
              <w:szCs w:val="19"/>
            </w:rPr>
          </w:rPrChange>
        </w:rPr>
        <w:pPrChange w:id="201" w:author="姜晓亮" w:date="2021-03-23T09:39:00Z">
          <w:pPr>
            <w:pStyle w:val="5"/>
            <w:shd w:val="clear" w:color="auto" w:fill="FFFFFF"/>
            <w:spacing w:before="0" w:beforeAutospacing="0" w:after="0" w:afterAutospacing="0"/>
            <w:ind w:firstLine="480"/>
          </w:pPr>
        </w:pPrChange>
      </w:pPr>
      <w:ins w:id="205" w:author="姜晓亮" w:date="2021-03-23T09:40:00Z">
        <w:r>
          <w:rPr>
            <w:rFonts w:hint="eastAsia" w:ascii="仿宋_GB2312" w:hAnsi="Times New Roman" w:eastAsia="仿宋_GB2312" w:cs="Times New Roman"/>
            <w:b/>
            <w:bCs/>
            <w:color w:val="000000"/>
            <w:sz w:val="32"/>
            <w:szCs w:val="32"/>
            <w:rPrChange w:id="206" w:author="姜晓亮" w:date="2021-03-23T10:02:00Z">
              <w:rPr>
                <w:rFonts w:hint="eastAsia" w:ascii="Times New Roman" w:hAnsi="Times New Roman" w:eastAsia="仿宋_GB2312" w:cs="Times New Roman"/>
                <w:b/>
                <w:bCs/>
                <w:color w:val="000000"/>
                <w:sz w:val="32"/>
                <w:szCs w:val="32"/>
              </w:rPr>
            </w:rPrChange>
          </w:rPr>
          <w:t>22、</w:t>
        </w:r>
      </w:ins>
      <w:ins w:id="207" w:author="姜晓亮" w:date="2021-03-23T09:38:00Z">
        <w:r>
          <w:rPr>
            <w:rFonts w:hint="eastAsia" w:ascii="仿宋_GB2312" w:hAnsi="Times New Roman" w:eastAsia="仿宋_GB2312" w:cs="Times New Roman"/>
            <w:b/>
            <w:bCs/>
            <w:color w:val="000000"/>
            <w:sz w:val="32"/>
            <w:szCs w:val="32"/>
            <w:rPrChange w:id="208" w:author="姜晓亮" w:date="2021-03-23T10:02:00Z">
              <w:rPr>
                <w:rFonts w:hint="eastAsia" w:ascii="Verdana" w:hAnsi="Verdana" w:cs="Courier New"/>
                <w:b/>
                <w:bCs/>
                <w:color w:val="000000"/>
                <w:sz w:val="19"/>
                <w:szCs w:val="19"/>
              </w:rPr>
            </w:rPrChange>
          </w:rPr>
          <w:t>完成市委、市政府交办的其他任务。</w:t>
        </w:r>
      </w:ins>
    </w:p>
    <w:p>
      <w:pPr>
        <w:spacing w:line="560" w:lineRule="exact"/>
        <w:ind w:firstLine="960" w:firstLineChars="300"/>
        <w:rPr>
          <w:del w:id="210" w:author="姜晓亮" w:date="2021-03-22T10:12:00Z"/>
          <w:rFonts w:ascii="仿宋_GB2312" w:hAnsi="Times New Roman" w:eastAsia="仿宋_GB2312" w:cs="Times New Roman"/>
          <w:bCs/>
          <w:color w:val="000000"/>
          <w:sz w:val="32"/>
          <w:szCs w:val="32"/>
          <w:rPrChange w:id="211" w:author="姜晓亮" w:date="2021-03-23T10:02:00Z">
            <w:rPr>
              <w:del w:id="212" w:author="姜晓亮" w:date="2021-03-22T10:12:00Z"/>
              <w:rFonts w:ascii="Times New Roman" w:hAnsi="Times New Roman" w:eastAsia="仿宋_GB2312" w:cs="Times New Roman"/>
              <w:bCs/>
              <w:color w:val="000000"/>
              <w:sz w:val="32"/>
              <w:szCs w:val="32"/>
            </w:rPr>
          </w:rPrChange>
        </w:rPr>
        <w:pPrChange w:id="209" w:author="姜晓亮" w:date="2021-03-24T08:38:00Z">
          <w:pPr>
            <w:spacing w:line="560" w:lineRule="exact"/>
            <w:ind w:firstLine="964" w:firstLineChars="300"/>
          </w:pPr>
        </w:pPrChange>
      </w:pPr>
      <w:del w:id="213" w:author="姜晓亮" w:date="2021-03-22T10:12:00Z">
        <w:r>
          <w:rPr>
            <w:rFonts w:ascii="仿宋_GB2312" w:hAnsi="Times New Roman" w:eastAsia="仿宋_GB2312" w:cs="Times New Roman"/>
            <w:b w:val="0"/>
            <w:bCs/>
            <w:color w:val="000000"/>
            <w:kern w:val="2"/>
            <w:sz w:val="32"/>
            <w:szCs w:val="32"/>
            <w:rPrChange w:id="214" w:author="姜晓亮" w:date="2021-03-23T10:02:00Z">
              <w:rPr>
                <w:rFonts w:ascii="Times New Roman" w:hAnsi="Times New Roman" w:eastAsia="仿宋_GB2312" w:cs="Times New Roman"/>
                <w:b/>
                <w:bCs/>
                <w:color w:val="000000"/>
                <w:kern w:val="0"/>
                <w:sz w:val="32"/>
                <w:szCs w:val="32"/>
              </w:rPr>
            </w:rPrChange>
          </w:rPr>
          <w:delText xml:space="preserve">1. </w:delText>
        </w:r>
      </w:del>
      <w:del w:id="215" w:author="姜晓亮" w:date="2021-03-22T10:12:00Z">
        <w:r>
          <w:rPr>
            <w:rFonts w:ascii="仿宋_GB2312" w:hAnsi="Times New Roman" w:eastAsia="仿宋_GB2312" w:cs="Times New Roman"/>
            <w:b w:val="0"/>
            <w:bCs/>
            <w:color w:val="000000"/>
            <w:kern w:val="2"/>
            <w:sz w:val="32"/>
            <w:szCs w:val="32"/>
            <w:rPrChange w:id="216" w:author="姜晓亮" w:date="2021-03-23T10:02:00Z">
              <w:rPr>
                <w:rFonts w:ascii="Times New Roman" w:hAnsi="Times New Roman" w:eastAsia="仿宋_GB2312" w:cs="Times New Roman"/>
                <w:b/>
                <w:bCs/>
                <w:color w:val="000000"/>
                <w:kern w:val="0"/>
                <w:sz w:val="32"/>
                <w:szCs w:val="32"/>
              </w:rPr>
            </w:rPrChange>
          </w:rPr>
          <w:delText>……</w:delText>
        </w:r>
      </w:del>
    </w:p>
    <w:p>
      <w:pPr>
        <w:spacing w:line="560" w:lineRule="exact"/>
        <w:ind w:firstLine="960" w:firstLineChars="300"/>
        <w:rPr>
          <w:del w:id="218" w:author="姜晓亮" w:date="2021-03-22T10:12:00Z"/>
          <w:rFonts w:ascii="仿宋_GB2312" w:hAnsi="Times New Roman" w:eastAsia="仿宋_GB2312" w:cs="Times New Roman"/>
          <w:bCs/>
          <w:color w:val="000000"/>
          <w:sz w:val="32"/>
          <w:szCs w:val="32"/>
          <w:rPrChange w:id="219" w:author="姜晓亮" w:date="2021-03-23T10:02:00Z">
            <w:rPr>
              <w:del w:id="220" w:author="姜晓亮" w:date="2021-03-22T10:12:00Z"/>
              <w:rFonts w:ascii="Times New Roman" w:hAnsi="Times New Roman" w:eastAsia="仿宋_GB2312" w:cs="Times New Roman"/>
              <w:bCs/>
              <w:color w:val="000000"/>
              <w:sz w:val="32"/>
              <w:szCs w:val="32"/>
            </w:rPr>
          </w:rPrChange>
        </w:rPr>
        <w:pPrChange w:id="217" w:author="姜晓亮" w:date="2021-03-24T08:38:00Z">
          <w:pPr>
            <w:spacing w:line="560" w:lineRule="exact"/>
            <w:ind w:firstLine="964" w:firstLineChars="300"/>
          </w:pPr>
        </w:pPrChange>
      </w:pPr>
      <w:del w:id="221" w:author="姜晓亮" w:date="2021-03-22T10:12:00Z">
        <w:r>
          <w:rPr>
            <w:rFonts w:ascii="仿宋_GB2312" w:hAnsi="Times New Roman" w:eastAsia="仿宋_GB2312" w:cs="Times New Roman"/>
            <w:b w:val="0"/>
            <w:bCs/>
            <w:color w:val="000000"/>
            <w:kern w:val="2"/>
            <w:sz w:val="32"/>
            <w:szCs w:val="32"/>
            <w:rPrChange w:id="222" w:author="姜晓亮" w:date="2021-03-23T10:02:00Z">
              <w:rPr>
                <w:rFonts w:ascii="Times New Roman" w:hAnsi="Times New Roman" w:eastAsia="仿宋_GB2312" w:cs="Times New Roman"/>
                <w:b/>
                <w:bCs/>
                <w:color w:val="000000"/>
                <w:kern w:val="0"/>
                <w:sz w:val="32"/>
                <w:szCs w:val="32"/>
              </w:rPr>
            </w:rPrChange>
          </w:rPr>
          <w:delText xml:space="preserve">2. </w:delText>
        </w:r>
      </w:del>
      <w:del w:id="223" w:author="姜晓亮" w:date="2021-03-22T10:12:00Z">
        <w:r>
          <w:rPr>
            <w:rFonts w:ascii="仿宋_GB2312" w:hAnsi="Times New Roman" w:eastAsia="仿宋_GB2312" w:cs="Times New Roman"/>
            <w:b w:val="0"/>
            <w:bCs/>
            <w:color w:val="000000"/>
            <w:kern w:val="2"/>
            <w:sz w:val="32"/>
            <w:szCs w:val="32"/>
            <w:rPrChange w:id="224" w:author="姜晓亮" w:date="2021-03-23T10:02:00Z">
              <w:rPr>
                <w:rFonts w:ascii="Times New Roman" w:hAnsi="Times New Roman" w:eastAsia="仿宋_GB2312" w:cs="Times New Roman"/>
                <w:b/>
                <w:bCs/>
                <w:color w:val="000000"/>
                <w:kern w:val="0"/>
                <w:sz w:val="32"/>
                <w:szCs w:val="32"/>
              </w:rPr>
            </w:rPrChange>
          </w:rPr>
          <w:delText>……</w:delText>
        </w:r>
      </w:del>
    </w:p>
    <w:p>
      <w:pPr>
        <w:spacing w:line="560" w:lineRule="exact"/>
        <w:ind w:firstLine="640" w:firstLineChars="200"/>
        <w:rPr>
          <w:rFonts w:ascii="仿宋_GB2312" w:hAnsi="Times New Roman" w:eastAsia="仿宋_GB2312" w:cs="Times New Roman"/>
          <w:color w:val="000000"/>
          <w:sz w:val="32"/>
          <w:szCs w:val="32"/>
          <w:rPrChange w:id="226" w:author="姜晓亮" w:date="2021-03-23T10:02:00Z">
            <w:rPr>
              <w:rFonts w:ascii="Times New Roman" w:hAnsi="Times New Roman" w:eastAsia="楷体" w:cs="Times New Roman"/>
              <w:color w:val="000000"/>
              <w:sz w:val="32"/>
              <w:szCs w:val="32"/>
            </w:rPr>
          </w:rPrChange>
        </w:rPr>
        <w:pPrChange w:id="225" w:author="姜晓亮" w:date="2021-03-24T08:38:00Z">
          <w:pPr>
            <w:spacing w:line="560" w:lineRule="exact"/>
            <w:ind w:firstLine="643" w:firstLineChars="200"/>
          </w:pPr>
        </w:pPrChange>
      </w:pPr>
      <w:r>
        <w:rPr>
          <w:rFonts w:hint="eastAsia" w:ascii="仿宋_GB2312" w:hAnsi="Times New Roman" w:eastAsia="仿宋_GB2312" w:cs="Times New Roman"/>
          <w:b w:val="0"/>
          <w:bCs w:val="0"/>
          <w:color w:val="000000"/>
          <w:kern w:val="2"/>
          <w:sz w:val="32"/>
          <w:szCs w:val="32"/>
          <w:rPrChange w:id="227" w:author="姜晓亮" w:date="2021-03-23T10:02:00Z">
            <w:rPr>
              <w:rFonts w:hint="eastAsia" w:ascii="Times New Roman" w:hAnsi="Times New Roman" w:eastAsia="楷体" w:cs="Times New Roman"/>
              <w:b/>
              <w:bCs/>
              <w:color w:val="000000"/>
              <w:kern w:val="0"/>
              <w:sz w:val="32"/>
              <w:szCs w:val="32"/>
            </w:rPr>
          </w:rPrChange>
        </w:rPr>
        <w:t>（二）</w:t>
      </w:r>
      <w:del w:id="228" w:author="姜晓亮" w:date="2021-03-22T10:16:00Z">
        <w:r>
          <w:rPr>
            <w:rFonts w:hint="eastAsia" w:ascii="仿宋_GB2312" w:hAnsi="Times New Roman" w:eastAsia="仿宋_GB2312" w:cs="Times New Roman"/>
            <w:b w:val="0"/>
            <w:bCs w:val="0"/>
            <w:color w:val="000000"/>
            <w:kern w:val="2"/>
            <w:sz w:val="32"/>
            <w:szCs w:val="32"/>
            <w:rPrChange w:id="229" w:author="姜晓亮" w:date="2021-03-23T10:02:00Z">
              <w:rPr>
                <w:rFonts w:hint="eastAsia" w:ascii="Times New Roman" w:hAnsi="Times New Roman" w:eastAsia="楷体" w:cs="Times New Roman"/>
                <w:b/>
                <w:bCs/>
                <w:color w:val="000000"/>
                <w:kern w:val="0"/>
                <w:sz w:val="32"/>
                <w:szCs w:val="32"/>
              </w:rPr>
            </w:rPrChange>
          </w:rPr>
          <w:delText>部门（</w:delText>
        </w:r>
      </w:del>
      <w:r>
        <w:rPr>
          <w:rFonts w:hint="eastAsia" w:ascii="仿宋_GB2312" w:hAnsi="Times New Roman" w:eastAsia="仿宋_GB2312" w:cs="Times New Roman"/>
          <w:b w:val="0"/>
          <w:bCs w:val="0"/>
          <w:color w:val="000000"/>
          <w:kern w:val="2"/>
          <w:sz w:val="32"/>
          <w:szCs w:val="32"/>
          <w:rPrChange w:id="230" w:author="姜晓亮" w:date="2021-03-23T10:02:00Z">
            <w:rPr>
              <w:rFonts w:hint="eastAsia" w:ascii="Times New Roman" w:hAnsi="Times New Roman" w:eastAsia="楷体" w:cs="Times New Roman"/>
              <w:b/>
              <w:bCs/>
              <w:color w:val="000000"/>
              <w:kern w:val="0"/>
              <w:sz w:val="32"/>
              <w:szCs w:val="32"/>
            </w:rPr>
          </w:rPrChange>
        </w:rPr>
        <w:t>单位</w:t>
      </w:r>
      <w:del w:id="231" w:author="姜晓亮" w:date="2021-03-22T10:16:00Z">
        <w:r>
          <w:rPr>
            <w:rFonts w:hint="eastAsia" w:ascii="仿宋_GB2312" w:hAnsi="Times New Roman" w:eastAsia="仿宋_GB2312" w:cs="Times New Roman"/>
            <w:b w:val="0"/>
            <w:bCs w:val="0"/>
            <w:color w:val="000000"/>
            <w:kern w:val="2"/>
            <w:sz w:val="32"/>
            <w:szCs w:val="32"/>
            <w:rPrChange w:id="232" w:author="姜晓亮" w:date="2021-03-23T10:02:00Z">
              <w:rPr>
                <w:rFonts w:hint="eastAsia" w:ascii="Times New Roman" w:hAnsi="Times New Roman" w:eastAsia="楷体" w:cs="Times New Roman"/>
                <w:b/>
                <w:bCs/>
                <w:color w:val="000000"/>
                <w:kern w:val="0"/>
                <w:sz w:val="32"/>
                <w:szCs w:val="32"/>
              </w:rPr>
            </w:rPrChange>
          </w:rPr>
          <w:delText>）</w:delText>
        </w:r>
      </w:del>
      <w:r>
        <w:rPr>
          <w:rFonts w:hint="eastAsia" w:ascii="仿宋_GB2312" w:hAnsi="Times New Roman" w:eastAsia="仿宋_GB2312" w:cs="Times New Roman"/>
          <w:b w:val="0"/>
          <w:bCs w:val="0"/>
          <w:color w:val="000000"/>
          <w:kern w:val="2"/>
          <w:sz w:val="32"/>
          <w:szCs w:val="32"/>
          <w:rPrChange w:id="233" w:author="姜晓亮" w:date="2021-03-23T10:02:00Z">
            <w:rPr>
              <w:rFonts w:hint="eastAsia" w:ascii="Times New Roman" w:hAnsi="Times New Roman" w:eastAsia="楷体" w:cs="Times New Roman"/>
              <w:b/>
              <w:bCs/>
              <w:color w:val="000000"/>
              <w:kern w:val="0"/>
              <w:sz w:val="32"/>
              <w:szCs w:val="32"/>
            </w:rPr>
          </w:rPrChange>
        </w:rPr>
        <w:t>机构设置情况</w:t>
      </w:r>
    </w:p>
    <w:p>
      <w:pPr>
        <w:spacing w:line="560" w:lineRule="exact"/>
        <w:ind w:firstLine="640" w:firstLineChars="200"/>
        <w:rPr>
          <w:rFonts w:ascii="仿宋_GB2312" w:hAnsi="Times New Roman" w:eastAsia="仿宋_GB2312" w:cs="Times New Roman"/>
          <w:bCs/>
          <w:color w:val="000000"/>
          <w:sz w:val="32"/>
          <w:szCs w:val="32"/>
          <w:rPrChange w:id="235" w:author="姜晓亮" w:date="2021-03-23T10:02:00Z">
            <w:rPr>
              <w:rFonts w:ascii="Times New Roman" w:hAnsi="Times New Roman" w:eastAsia="仿宋_GB2312" w:cs="Times New Roman"/>
              <w:bCs/>
              <w:color w:val="000000"/>
              <w:sz w:val="32"/>
              <w:szCs w:val="32"/>
            </w:rPr>
          </w:rPrChange>
        </w:rPr>
        <w:pPrChange w:id="234" w:author="姜晓亮" w:date="2021-03-24T08:38:00Z">
          <w:pPr>
            <w:spacing w:line="560" w:lineRule="exact"/>
            <w:ind w:firstLine="643" w:firstLineChars="200"/>
          </w:pPr>
        </w:pPrChange>
      </w:pPr>
      <w:del w:id="236" w:author="姜晓亮" w:date="2021-03-22T10:14:00Z">
        <w:r>
          <w:rPr>
            <w:rFonts w:hint="eastAsia" w:ascii="仿宋_GB2312" w:hAnsi="Times New Roman" w:eastAsia="仿宋_GB2312" w:cs="Times New Roman"/>
            <w:b w:val="0"/>
            <w:bCs/>
            <w:color w:val="000000"/>
            <w:kern w:val="2"/>
            <w:sz w:val="32"/>
            <w:szCs w:val="32"/>
            <w:rPrChange w:id="237" w:author="姜晓亮" w:date="2021-03-23T10:02:00Z">
              <w:rPr>
                <w:rFonts w:hint="eastAsia" w:ascii="Times New Roman" w:hAnsi="Times New Roman" w:eastAsia="仿宋_GB2312" w:cs="Times New Roman"/>
                <w:b/>
                <w:bCs/>
                <w:color w:val="000000"/>
                <w:kern w:val="0"/>
                <w:sz w:val="32"/>
                <w:szCs w:val="32"/>
              </w:rPr>
            </w:rPrChange>
          </w:rPr>
          <w:delText>从预算单位构成看，</w:delText>
        </w:r>
      </w:del>
      <w:del w:id="238" w:author="姜晓亮" w:date="2021-03-22T10:00:00Z">
        <w:r>
          <w:rPr>
            <w:rFonts w:hint="eastAsia" w:ascii="仿宋_GB2312" w:hAnsi="Times New Roman" w:eastAsia="仿宋_GB2312" w:cs="Times New Roman"/>
            <w:b w:val="0"/>
            <w:bCs/>
            <w:color w:val="000000"/>
            <w:kern w:val="2"/>
            <w:sz w:val="32"/>
            <w:szCs w:val="32"/>
            <w:rPrChange w:id="239" w:author="姜晓亮" w:date="2021-03-23T10:02:00Z">
              <w:rPr>
                <w:rFonts w:hint="eastAsia" w:ascii="Times New Roman" w:hAnsi="Times New Roman" w:eastAsia="仿宋_GB2312" w:cs="Times New Roman"/>
                <w:b/>
                <w:bCs/>
                <w:color w:val="000000"/>
                <w:kern w:val="0"/>
                <w:sz w:val="32"/>
                <w:szCs w:val="32"/>
              </w:rPr>
            </w:rPrChange>
          </w:rPr>
          <w:delText>金华市XX局部门</w:delText>
        </w:r>
      </w:del>
      <w:del w:id="240" w:author="姜晓亮" w:date="2021-03-22T10:14:00Z">
        <w:r>
          <w:rPr>
            <w:rFonts w:hint="eastAsia" w:ascii="仿宋_GB2312" w:hAnsi="Times New Roman" w:eastAsia="仿宋_GB2312" w:cs="Times New Roman"/>
            <w:b w:val="0"/>
            <w:bCs/>
            <w:color w:val="000000"/>
            <w:kern w:val="2"/>
            <w:sz w:val="32"/>
            <w:szCs w:val="32"/>
            <w:rPrChange w:id="241" w:author="姜晓亮" w:date="2021-03-23T10:02:00Z">
              <w:rPr>
                <w:rFonts w:hint="eastAsia" w:ascii="Times New Roman" w:hAnsi="Times New Roman" w:eastAsia="仿宋_GB2312" w:cs="Times New Roman"/>
                <w:b/>
                <w:bCs/>
                <w:color w:val="000000"/>
                <w:kern w:val="0"/>
                <w:sz w:val="32"/>
                <w:szCs w:val="32"/>
              </w:rPr>
            </w:rPrChange>
          </w:rPr>
          <w:delText>预算包括：局本级预算、下属XX单位、……和XX单位预算（单位预算参考本样式公开内部机构设置情况）。</w:delText>
        </w:r>
      </w:del>
      <w:ins w:id="242" w:author="姜晓亮" w:date="2021-03-22T10:14:00Z">
        <w:r>
          <w:rPr>
            <w:rFonts w:hint="eastAsia" w:ascii="仿宋_GB2312" w:hAnsi="Times New Roman" w:eastAsia="仿宋_GB2312" w:cs="Times New Roman"/>
            <w:b w:val="0"/>
            <w:bCs/>
            <w:color w:val="000000"/>
            <w:kern w:val="2"/>
            <w:sz w:val="32"/>
            <w:szCs w:val="32"/>
            <w:rPrChange w:id="243" w:author="姜晓亮" w:date="2021-03-23T10:02:00Z">
              <w:rPr>
                <w:rFonts w:hint="eastAsia" w:ascii="Times New Roman" w:hAnsi="Times New Roman" w:eastAsia="仿宋_GB2312" w:cs="Times New Roman"/>
                <w:b/>
                <w:bCs/>
                <w:color w:val="000000"/>
                <w:kern w:val="0"/>
                <w:sz w:val="32"/>
                <w:szCs w:val="32"/>
              </w:rPr>
            </w:rPrChange>
          </w:rPr>
          <w:t>设有</w:t>
        </w:r>
      </w:ins>
      <w:ins w:id="244" w:author="姜晓亮" w:date="2021-03-23T09:43:00Z">
        <w:r>
          <w:rPr>
            <w:rFonts w:hint="eastAsia" w:ascii="仿宋_GB2312" w:hAnsi="Times New Roman" w:eastAsia="仿宋_GB2312" w:cs="Times New Roman"/>
            <w:b w:val="0"/>
            <w:bCs/>
            <w:color w:val="000000"/>
            <w:kern w:val="2"/>
            <w:sz w:val="32"/>
            <w:szCs w:val="32"/>
            <w:rPrChange w:id="245" w:author="姜晓亮" w:date="2021-03-23T10:02:00Z">
              <w:rPr>
                <w:rFonts w:hint="eastAsia" w:ascii="Times New Roman" w:hAnsi="Times New Roman" w:eastAsia="仿宋_GB2312" w:cs="Times New Roman"/>
                <w:b/>
                <w:bCs/>
                <w:color w:val="000000"/>
                <w:kern w:val="0"/>
                <w:sz w:val="32"/>
                <w:szCs w:val="32"/>
              </w:rPr>
            </w:rPrChange>
          </w:rPr>
          <w:t>办公室、政策法规处、登记注册处、信用监督</w:t>
        </w:r>
      </w:ins>
      <w:ins w:id="246" w:author="姜晓亮" w:date="2021-03-23T09:44:00Z">
        <w:r>
          <w:rPr>
            <w:rFonts w:hint="eastAsia" w:ascii="仿宋_GB2312" w:hAnsi="Times New Roman" w:eastAsia="仿宋_GB2312" w:cs="Times New Roman"/>
            <w:b w:val="0"/>
            <w:bCs/>
            <w:color w:val="000000"/>
            <w:kern w:val="2"/>
            <w:sz w:val="32"/>
            <w:szCs w:val="32"/>
            <w:rPrChange w:id="247" w:author="姜晓亮" w:date="2021-03-23T10:02:00Z">
              <w:rPr>
                <w:rFonts w:hint="eastAsia" w:ascii="Times New Roman" w:hAnsi="Times New Roman" w:eastAsia="仿宋_GB2312" w:cs="Times New Roman"/>
                <w:b/>
                <w:bCs/>
                <w:color w:val="000000"/>
                <w:kern w:val="0"/>
                <w:sz w:val="32"/>
                <w:szCs w:val="32"/>
              </w:rPr>
            </w:rPrChange>
          </w:rPr>
          <w:t>管理处、市场合同监管处、商标广告监管处、质量发展处、食品安全协调处、化妆品监管处、</w:t>
        </w:r>
      </w:ins>
      <w:ins w:id="248" w:author="姜晓亮" w:date="2021-03-23T09:45:00Z">
        <w:r>
          <w:rPr>
            <w:rFonts w:hint="eastAsia" w:ascii="仿宋_GB2312" w:hAnsi="Times New Roman" w:eastAsia="仿宋_GB2312" w:cs="Times New Roman"/>
            <w:b w:val="0"/>
            <w:bCs/>
            <w:color w:val="000000"/>
            <w:kern w:val="2"/>
            <w:sz w:val="32"/>
            <w:szCs w:val="32"/>
            <w:rPrChange w:id="249" w:author="姜晓亮" w:date="2021-03-23T10:02:00Z">
              <w:rPr>
                <w:rFonts w:hint="eastAsia" w:ascii="Times New Roman" w:hAnsi="Times New Roman" w:eastAsia="仿宋_GB2312" w:cs="Times New Roman"/>
                <w:b/>
                <w:bCs/>
                <w:color w:val="000000"/>
                <w:kern w:val="0"/>
                <w:sz w:val="32"/>
                <w:szCs w:val="32"/>
              </w:rPr>
            </w:rPrChange>
          </w:rPr>
          <w:t>医疗器械监管处、药品注册与生产处等23个内设</w:t>
        </w:r>
      </w:ins>
      <w:ins w:id="250" w:author="姜晓亮" w:date="2021-03-22T10:16:00Z">
        <w:r>
          <w:rPr>
            <w:rFonts w:hint="eastAsia" w:ascii="仿宋_GB2312" w:hAnsi="Times New Roman" w:eastAsia="仿宋_GB2312" w:cs="Times New Roman"/>
            <w:b w:val="0"/>
            <w:bCs/>
            <w:color w:val="000000"/>
            <w:kern w:val="2"/>
            <w:sz w:val="32"/>
            <w:szCs w:val="32"/>
            <w:rPrChange w:id="251" w:author="姜晓亮" w:date="2021-03-23T10:02:00Z">
              <w:rPr>
                <w:rFonts w:hint="eastAsia" w:ascii="Times New Roman" w:hAnsi="Times New Roman" w:eastAsia="仿宋_GB2312" w:cs="Times New Roman"/>
                <w:b/>
                <w:bCs/>
                <w:color w:val="000000"/>
                <w:kern w:val="0"/>
                <w:sz w:val="32"/>
                <w:szCs w:val="32"/>
              </w:rPr>
            </w:rPrChange>
          </w:rPr>
          <w:t>机构</w:t>
        </w:r>
      </w:ins>
      <w:ins w:id="252" w:author="姜晓亮" w:date="2021-03-23T09:45:00Z">
        <w:r>
          <w:rPr>
            <w:rFonts w:hint="eastAsia" w:ascii="仿宋_GB2312" w:hAnsi="Times New Roman" w:eastAsia="仿宋_GB2312" w:cs="Times New Roman"/>
            <w:b w:val="0"/>
            <w:bCs/>
            <w:color w:val="000000"/>
            <w:kern w:val="2"/>
            <w:sz w:val="32"/>
            <w:szCs w:val="32"/>
            <w:rPrChange w:id="253" w:author="姜晓亮" w:date="2021-03-23T10:02:00Z">
              <w:rPr>
                <w:rFonts w:hint="eastAsia" w:ascii="Times New Roman" w:hAnsi="Times New Roman" w:eastAsia="仿宋_GB2312" w:cs="Times New Roman"/>
                <w:b/>
                <w:bCs/>
                <w:color w:val="000000"/>
                <w:kern w:val="0"/>
                <w:sz w:val="32"/>
                <w:szCs w:val="32"/>
              </w:rPr>
            </w:rPrChange>
          </w:rPr>
          <w:t>；</w:t>
        </w:r>
      </w:ins>
      <w:ins w:id="254" w:author="姜晓亮" w:date="2021-03-23T09:46:00Z">
        <w:r>
          <w:rPr>
            <w:rFonts w:hint="eastAsia" w:ascii="仿宋_GB2312" w:hAnsi="Times New Roman" w:eastAsia="仿宋_GB2312" w:cs="Times New Roman"/>
            <w:b w:val="0"/>
            <w:bCs/>
            <w:color w:val="000000"/>
            <w:kern w:val="2"/>
            <w:sz w:val="32"/>
            <w:szCs w:val="32"/>
            <w:rPrChange w:id="255" w:author="姜晓亮" w:date="2021-03-23T10:02:00Z">
              <w:rPr>
                <w:rFonts w:hint="eastAsia" w:ascii="Times New Roman" w:hAnsi="Times New Roman" w:eastAsia="仿宋_GB2312" w:cs="Times New Roman"/>
                <w:b/>
                <w:bCs/>
                <w:color w:val="000000"/>
                <w:kern w:val="0"/>
                <w:sz w:val="32"/>
                <w:szCs w:val="32"/>
              </w:rPr>
            </w:rPrChange>
          </w:rPr>
          <w:t>设有应急管理办公室、科技与信息化管理办公室、消费者权益保护分局等5个直属机构</w:t>
        </w:r>
      </w:ins>
      <w:ins w:id="256" w:author="姜晓亮" w:date="2021-03-23T09:47:00Z">
        <w:r>
          <w:rPr>
            <w:rFonts w:hint="eastAsia" w:ascii="仿宋_GB2312" w:hAnsi="Times New Roman" w:eastAsia="仿宋_GB2312" w:cs="Times New Roman"/>
            <w:b w:val="0"/>
            <w:bCs/>
            <w:color w:val="000000"/>
            <w:kern w:val="2"/>
            <w:sz w:val="32"/>
            <w:szCs w:val="32"/>
            <w:rPrChange w:id="257" w:author="姜晓亮" w:date="2021-03-23T10:02:00Z">
              <w:rPr>
                <w:rFonts w:hint="eastAsia" w:ascii="Times New Roman" w:hAnsi="Times New Roman" w:eastAsia="仿宋_GB2312" w:cs="Times New Roman"/>
                <w:b/>
                <w:bCs/>
                <w:color w:val="000000"/>
                <w:kern w:val="0"/>
                <w:sz w:val="32"/>
                <w:szCs w:val="32"/>
              </w:rPr>
            </w:rPrChange>
          </w:rPr>
          <w:t>；设有金华市市场监督管理局经济技术开发区分局1个派出机构。</w:t>
        </w:r>
      </w:ins>
    </w:p>
    <w:p>
      <w:pPr>
        <w:spacing w:line="530" w:lineRule="exact"/>
        <w:ind w:firstLine="645"/>
        <w:rPr>
          <w:rFonts w:ascii="仿宋_GB2312" w:hAnsi="Times New Roman" w:eastAsia="仿宋_GB2312" w:cs="Times New Roman"/>
          <w:b/>
          <w:color w:val="000000"/>
          <w:sz w:val="32"/>
          <w:szCs w:val="32"/>
          <w:rPrChange w:id="258" w:author="姜晓亮" w:date="2021-03-23T10:02:00Z">
            <w:rPr>
              <w:rFonts w:ascii="Times New Roman" w:hAnsi="Times New Roman" w:eastAsia="楷体" w:cs="Times New Roman"/>
              <w:b/>
              <w:color w:val="000000"/>
              <w:sz w:val="32"/>
              <w:szCs w:val="32"/>
            </w:rPr>
          </w:rPrChange>
        </w:rPr>
      </w:pPr>
      <w:r>
        <w:rPr>
          <w:rStyle w:val="8"/>
          <w:rFonts w:hint="eastAsia" w:ascii="仿宋_GB2312" w:hAnsi="Times New Roman" w:eastAsia="仿宋_GB2312" w:cs="Times New Roman"/>
          <w:b w:val="0"/>
          <w:color w:val="000000"/>
          <w:kern w:val="2"/>
          <w:rPrChange w:id="259" w:author="姜晓亮" w:date="2021-03-23T10:02:00Z">
            <w:rPr>
              <w:rStyle w:val="8"/>
              <w:rFonts w:hint="eastAsia" w:ascii="Times New Roman" w:hAnsi="Times New Roman" w:eastAsia="黑体" w:cs="Times New Roman"/>
              <w:b w:val="0"/>
              <w:color w:val="000000"/>
              <w:kern w:val="0"/>
            </w:rPr>
          </w:rPrChange>
        </w:rPr>
        <w:t>二、</w:t>
      </w:r>
      <w:ins w:id="260" w:author="姜晓亮" w:date="2021-03-22T10:09:00Z">
        <w:r>
          <w:rPr>
            <w:rFonts w:hint="eastAsia" w:ascii="仿宋_GB2312" w:hAnsi="Times New Roman" w:eastAsia="仿宋_GB2312" w:cs="Times New Roman"/>
            <w:b w:val="0"/>
            <w:bCs w:val="0"/>
            <w:color w:val="000000"/>
            <w:kern w:val="2"/>
            <w:sz w:val="32"/>
            <w:szCs w:val="32"/>
            <w:rPrChange w:id="261" w:author="姜晓亮" w:date="2021-03-23T10:02:00Z">
              <w:rPr>
                <w:rFonts w:hint="eastAsia" w:ascii="Times New Roman" w:hAnsi="Times New Roman" w:eastAsia="黑体" w:cs="Times New Roman"/>
                <w:b/>
                <w:bCs/>
                <w:color w:val="000000"/>
                <w:kern w:val="0"/>
                <w:sz w:val="32"/>
                <w:szCs w:val="32"/>
              </w:rPr>
            </w:rPrChange>
          </w:rPr>
          <w:t>金华市市场</w:t>
        </w:r>
      </w:ins>
      <w:ins w:id="262" w:author="姜晓亮" w:date="2021-03-23T09:47:00Z">
        <w:r>
          <w:rPr>
            <w:rFonts w:hint="eastAsia" w:ascii="仿宋_GB2312" w:hAnsi="Times New Roman" w:eastAsia="仿宋_GB2312" w:cs="Times New Roman"/>
            <w:b w:val="0"/>
            <w:bCs w:val="0"/>
            <w:color w:val="000000"/>
            <w:kern w:val="2"/>
            <w:sz w:val="32"/>
            <w:szCs w:val="32"/>
            <w:rPrChange w:id="263" w:author="姜晓亮" w:date="2021-03-23T10:02:00Z">
              <w:rPr>
                <w:rFonts w:hint="eastAsia" w:ascii="Times New Roman" w:hAnsi="Times New Roman" w:eastAsia="黑体" w:cs="Times New Roman"/>
                <w:b/>
                <w:bCs/>
                <w:color w:val="000000"/>
                <w:kern w:val="0"/>
                <w:sz w:val="32"/>
                <w:szCs w:val="32"/>
              </w:rPr>
            </w:rPrChange>
          </w:rPr>
          <w:t>监督管理局本级</w:t>
        </w:r>
      </w:ins>
      <w:del w:id="264" w:author="姜晓亮" w:date="2021-03-22T10:09:00Z">
        <w:r>
          <w:rPr>
            <w:rStyle w:val="8"/>
            <w:rFonts w:hint="eastAsia" w:ascii="仿宋_GB2312" w:hAnsi="Times New Roman" w:eastAsia="仿宋_GB2312" w:cs="Times New Roman"/>
            <w:b w:val="0"/>
            <w:color w:val="000000"/>
            <w:kern w:val="2"/>
            <w:rPrChange w:id="265" w:author="姜晓亮" w:date="2021-03-23T10:02:00Z">
              <w:rPr>
                <w:rStyle w:val="8"/>
                <w:rFonts w:hint="eastAsia" w:ascii="Times New Roman" w:hAnsi="Times New Roman" w:eastAsia="黑体" w:cs="Times New Roman"/>
                <w:b w:val="0"/>
                <w:color w:val="000000"/>
                <w:kern w:val="0"/>
              </w:rPr>
            </w:rPrChange>
          </w:rPr>
          <w:delText>金华市XX局</w:delText>
        </w:r>
      </w:del>
      <w:r>
        <w:rPr>
          <w:rStyle w:val="8"/>
          <w:rFonts w:hint="eastAsia" w:ascii="仿宋_GB2312" w:hAnsi="Times New Roman" w:eastAsia="仿宋_GB2312" w:cs="Times New Roman"/>
          <w:b w:val="0"/>
          <w:color w:val="000000"/>
          <w:kern w:val="2"/>
          <w:rPrChange w:id="266" w:author="姜晓亮" w:date="2021-03-23T10:02:00Z">
            <w:rPr>
              <w:rStyle w:val="8"/>
              <w:rFonts w:hint="eastAsia" w:ascii="Times New Roman" w:hAnsi="Times New Roman" w:eastAsia="黑体" w:cs="Times New Roman"/>
              <w:b w:val="0"/>
              <w:color w:val="000000"/>
              <w:kern w:val="0"/>
            </w:rPr>
          </w:rPrChange>
        </w:rPr>
        <w:t>2021年</w:t>
      </w:r>
      <w:del w:id="267" w:author="姜晓亮" w:date="2021-03-22T10:09:00Z">
        <w:r>
          <w:rPr>
            <w:rStyle w:val="8"/>
            <w:rFonts w:hint="eastAsia" w:ascii="仿宋_GB2312" w:hAnsi="Times New Roman" w:eastAsia="仿宋_GB2312" w:cs="Times New Roman"/>
            <w:b w:val="0"/>
            <w:color w:val="000000"/>
            <w:kern w:val="2"/>
            <w:rPrChange w:id="268" w:author="姜晓亮" w:date="2021-03-23T10:02:00Z">
              <w:rPr>
                <w:rStyle w:val="8"/>
                <w:rFonts w:hint="eastAsia" w:ascii="Times New Roman" w:hAnsi="Times New Roman" w:eastAsia="黑体" w:cs="Times New Roman"/>
                <w:b w:val="0"/>
                <w:color w:val="000000"/>
                <w:kern w:val="0"/>
              </w:rPr>
            </w:rPrChange>
          </w:rPr>
          <w:delText>部门（</w:delText>
        </w:r>
      </w:del>
      <w:r>
        <w:rPr>
          <w:rStyle w:val="8"/>
          <w:rFonts w:hint="eastAsia" w:ascii="仿宋_GB2312" w:hAnsi="Times New Roman" w:eastAsia="仿宋_GB2312" w:cs="Times New Roman"/>
          <w:b w:val="0"/>
          <w:color w:val="000000"/>
          <w:kern w:val="2"/>
          <w:rPrChange w:id="269" w:author="姜晓亮" w:date="2021-03-23T10:02:00Z">
            <w:rPr>
              <w:rStyle w:val="8"/>
              <w:rFonts w:hint="eastAsia" w:ascii="Times New Roman" w:hAnsi="Times New Roman" w:eastAsia="黑体" w:cs="Times New Roman"/>
              <w:b w:val="0"/>
              <w:color w:val="000000"/>
              <w:kern w:val="0"/>
            </w:rPr>
          </w:rPrChange>
        </w:rPr>
        <w:t>单位</w:t>
      </w:r>
      <w:del w:id="270" w:author="姜晓亮" w:date="2021-03-22T10:09:00Z">
        <w:r>
          <w:rPr>
            <w:rStyle w:val="8"/>
            <w:rFonts w:hint="eastAsia" w:ascii="仿宋_GB2312" w:hAnsi="Times New Roman" w:eastAsia="仿宋_GB2312" w:cs="Times New Roman"/>
            <w:b w:val="0"/>
            <w:color w:val="000000"/>
            <w:kern w:val="2"/>
            <w:rPrChange w:id="271" w:author="姜晓亮" w:date="2021-03-23T10:02:00Z">
              <w:rPr>
                <w:rStyle w:val="8"/>
                <w:rFonts w:hint="eastAsia" w:ascii="Times New Roman" w:hAnsi="Times New Roman" w:eastAsia="黑体" w:cs="Times New Roman"/>
                <w:b w:val="0"/>
                <w:color w:val="000000"/>
                <w:kern w:val="0"/>
              </w:rPr>
            </w:rPrChange>
          </w:rPr>
          <w:delText>）</w:delText>
        </w:r>
      </w:del>
      <w:r>
        <w:rPr>
          <w:rStyle w:val="8"/>
          <w:rFonts w:hint="eastAsia" w:ascii="仿宋_GB2312" w:hAnsi="Times New Roman" w:eastAsia="仿宋_GB2312" w:cs="Times New Roman"/>
          <w:b w:val="0"/>
          <w:color w:val="000000"/>
          <w:kern w:val="2"/>
          <w:rPrChange w:id="272" w:author="姜晓亮" w:date="2021-03-23T10:02:00Z">
            <w:rPr>
              <w:rStyle w:val="8"/>
              <w:rFonts w:hint="eastAsia" w:ascii="Times New Roman" w:hAnsi="Times New Roman" w:eastAsia="黑体" w:cs="Times New Roman"/>
              <w:b w:val="0"/>
              <w:color w:val="000000"/>
              <w:kern w:val="0"/>
            </w:rPr>
          </w:rPrChange>
        </w:rPr>
        <w:t>预算安排情况说明</w:t>
      </w:r>
    </w:p>
    <w:p>
      <w:pPr>
        <w:spacing w:line="530" w:lineRule="exact"/>
        <w:ind w:firstLine="640" w:firstLineChars="200"/>
        <w:rPr>
          <w:rFonts w:ascii="仿宋_GB2312" w:hAnsi="Times New Roman" w:eastAsia="仿宋_GB2312" w:cs="Times New Roman"/>
          <w:bCs/>
          <w:color w:val="000000"/>
          <w:sz w:val="32"/>
          <w:szCs w:val="32"/>
          <w:rPrChange w:id="274" w:author="姜晓亮" w:date="2021-03-23T10:02:00Z">
            <w:rPr>
              <w:rFonts w:ascii="Times New Roman" w:hAnsi="Times New Roman" w:eastAsia="楷体" w:cs="Times New Roman"/>
              <w:bCs/>
              <w:color w:val="000000"/>
              <w:sz w:val="32"/>
              <w:szCs w:val="32"/>
            </w:rPr>
          </w:rPrChange>
        </w:rPr>
        <w:pPrChange w:id="273" w:author="姜晓亮" w:date="2021-03-24T08:38:00Z">
          <w:pPr>
            <w:spacing w:line="530" w:lineRule="exact"/>
            <w:ind w:firstLine="643" w:firstLineChars="200"/>
          </w:pPr>
        </w:pPrChange>
      </w:pPr>
      <w:r>
        <w:rPr>
          <w:rFonts w:hint="eastAsia" w:ascii="仿宋_GB2312" w:hAnsi="Times New Roman" w:eastAsia="仿宋_GB2312" w:cs="Times New Roman"/>
          <w:b w:val="0"/>
          <w:bCs w:val="0"/>
          <w:color w:val="000000"/>
          <w:kern w:val="2"/>
          <w:sz w:val="32"/>
          <w:szCs w:val="32"/>
          <w:rPrChange w:id="275" w:author="姜晓亮" w:date="2021-03-23T10:02:00Z">
            <w:rPr>
              <w:rFonts w:hint="eastAsia" w:ascii="Times New Roman" w:hAnsi="Times New Roman" w:eastAsia="楷体" w:cs="Times New Roman"/>
              <w:b/>
              <w:bCs/>
              <w:color w:val="000000"/>
              <w:kern w:val="0"/>
              <w:sz w:val="32"/>
              <w:szCs w:val="32"/>
            </w:rPr>
          </w:rPrChange>
        </w:rPr>
        <w:t>（一）关</w:t>
      </w:r>
      <w:r>
        <w:rPr>
          <w:rFonts w:hint="eastAsia" w:ascii="仿宋_GB2312" w:hAnsi="Times New Roman" w:eastAsia="仿宋_GB2312" w:cs="Times New Roman"/>
          <w:b w:val="0"/>
          <w:bCs/>
          <w:color w:val="000000"/>
          <w:kern w:val="2"/>
          <w:sz w:val="32"/>
          <w:szCs w:val="32"/>
          <w:rPrChange w:id="276" w:author="姜晓亮" w:date="2021-03-23T10:02:00Z">
            <w:rPr>
              <w:rFonts w:hint="eastAsia" w:ascii="Times New Roman" w:hAnsi="Times New Roman" w:eastAsia="楷体" w:cs="Times New Roman"/>
              <w:b/>
              <w:bCs/>
              <w:color w:val="000000"/>
              <w:kern w:val="0"/>
              <w:sz w:val="32"/>
              <w:szCs w:val="32"/>
            </w:rPr>
          </w:rPrChange>
        </w:rPr>
        <w:t>于</w:t>
      </w:r>
      <w:ins w:id="277" w:author="姜晓亮" w:date="2021-03-22T10:09:00Z">
        <w:r>
          <w:rPr>
            <w:rFonts w:hint="eastAsia" w:ascii="仿宋_GB2312" w:hAnsi="Times New Roman" w:eastAsia="仿宋_GB2312" w:cs="Times New Roman"/>
            <w:b w:val="0"/>
            <w:bCs/>
            <w:color w:val="000000"/>
            <w:kern w:val="2"/>
            <w:sz w:val="32"/>
            <w:szCs w:val="32"/>
            <w:rPrChange w:id="278" w:author="姜晓亮" w:date="2021-03-23T10:02:00Z">
              <w:rPr>
                <w:rFonts w:hint="eastAsia" w:ascii="Times New Roman" w:hAnsi="Times New Roman" w:eastAsia="黑体" w:cs="Times New Roman"/>
                <w:b/>
                <w:bCs/>
                <w:color w:val="000000"/>
                <w:kern w:val="0"/>
                <w:sz w:val="32"/>
                <w:szCs w:val="32"/>
              </w:rPr>
            </w:rPrChange>
          </w:rPr>
          <w:t>金华市市场</w:t>
        </w:r>
      </w:ins>
      <w:ins w:id="279" w:author="姜晓亮" w:date="2021-03-23T09:47:00Z">
        <w:r>
          <w:rPr>
            <w:rFonts w:hint="eastAsia" w:ascii="仿宋_GB2312" w:hAnsi="Times New Roman" w:eastAsia="仿宋_GB2312" w:cs="Times New Roman"/>
            <w:b w:val="0"/>
            <w:bCs/>
            <w:color w:val="000000"/>
            <w:kern w:val="2"/>
            <w:sz w:val="32"/>
            <w:szCs w:val="32"/>
            <w:rPrChange w:id="280" w:author="姜晓亮" w:date="2021-03-23T10:02:00Z">
              <w:rPr>
                <w:rFonts w:hint="eastAsia" w:ascii="Times New Roman" w:hAnsi="Times New Roman" w:eastAsia="楷体" w:cs="Times New Roman"/>
                <w:b/>
                <w:bCs/>
                <w:color w:val="000000"/>
                <w:kern w:val="0"/>
                <w:sz w:val="32"/>
                <w:szCs w:val="32"/>
              </w:rPr>
            </w:rPrChange>
          </w:rPr>
          <w:t>监督管理局本级</w:t>
        </w:r>
      </w:ins>
      <w:del w:id="281" w:author="姜晓亮" w:date="2021-03-22T10:09:00Z">
        <w:r>
          <w:rPr>
            <w:rFonts w:hint="eastAsia" w:ascii="仿宋_GB2312" w:hAnsi="Times New Roman" w:eastAsia="仿宋_GB2312" w:cs="Times New Roman"/>
            <w:b w:val="0"/>
            <w:bCs/>
            <w:color w:val="000000"/>
            <w:kern w:val="2"/>
            <w:sz w:val="32"/>
            <w:szCs w:val="32"/>
            <w:rPrChange w:id="282" w:author="姜晓亮" w:date="2021-03-23T10:02:00Z">
              <w:rPr>
                <w:rFonts w:hint="eastAsia" w:ascii="Times New Roman" w:hAnsi="Times New Roman" w:eastAsia="楷体" w:cs="Times New Roman"/>
                <w:b/>
                <w:bCs/>
                <w:color w:val="000000"/>
                <w:kern w:val="0"/>
                <w:sz w:val="32"/>
                <w:szCs w:val="32"/>
              </w:rPr>
            </w:rPrChange>
          </w:rPr>
          <w:delText>XX局</w:delText>
        </w:r>
      </w:del>
      <w:r>
        <w:rPr>
          <w:rFonts w:hint="eastAsia" w:ascii="仿宋_GB2312" w:hAnsi="Times New Roman" w:eastAsia="仿宋_GB2312" w:cs="Times New Roman"/>
          <w:b w:val="0"/>
          <w:bCs/>
          <w:color w:val="000000"/>
          <w:kern w:val="2"/>
          <w:sz w:val="32"/>
          <w:szCs w:val="32"/>
          <w:rPrChange w:id="283" w:author="姜晓亮" w:date="2021-03-23T10:02:00Z">
            <w:rPr>
              <w:rFonts w:hint="eastAsia" w:ascii="Times New Roman" w:hAnsi="Times New Roman" w:eastAsia="楷体" w:cs="Times New Roman"/>
              <w:b/>
              <w:bCs/>
              <w:color w:val="000000"/>
              <w:kern w:val="0"/>
              <w:sz w:val="32"/>
              <w:szCs w:val="32"/>
            </w:rPr>
          </w:rPrChange>
        </w:rPr>
        <w:t>2021年收支预算情况的总体说明</w:t>
      </w:r>
    </w:p>
    <w:p>
      <w:pPr>
        <w:spacing w:line="560" w:lineRule="exact"/>
        <w:ind w:firstLine="640" w:firstLineChars="200"/>
        <w:rPr>
          <w:rFonts w:ascii="仿宋_GB2312" w:hAnsi="Times New Roman" w:eastAsia="仿宋_GB2312" w:cs="Times New Roman"/>
          <w:bCs/>
          <w:color w:val="000000"/>
          <w:sz w:val="32"/>
          <w:szCs w:val="32"/>
          <w:rPrChange w:id="285" w:author="姜晓亮" w:date="2021-03-23T10:02:00Z">
            <w:rPr>
              <w:rFonts w:ascii="Times New Roman" w:hAnsi="Times New Roman" w:eastAsia="仿宋_GB2312" w:cs="Times New Roman"/>
              <w:bCs/>
              <w:color w:val="000000"/>
              <w:sz w:val="32"/>
              <w:szCs w:val="32"/>
            </w:rPr>
          </w:rPrChange>
        </w:rPr>
        <w:pPrChange w:id="284" w:author="姜晓亮" w:date="2021-03-24T08:38:00Z">
          <w:pPr>
            <w:spacing w:line="560" w:lineRule="exact"/>
            <w:ind w:firstLine="643" w:firstLineChars="200"/>
          </w:pPr>
        </w:pPrChange>
      </w:pPr>
      <w:r>
        <w:rPr>
          <w:rFonts w:hint="eastAsia" w:ascii="仿宋_GB2312" w:hAnsi="Times New Roman" w:eastAsia="仿宋_GB2312" w:cs="Times New Roman"/>
          <w:b w:val="0"/>
          <w:bCs/>
          <w:color w:val="000000"/>
          <w:kern w:val="2"/>
          <w:sz w:val="32"/>
          <w:szCs w:val="32"/>
          <w:rPrChange w:id="286" w:author="姜晓亮" w:date="2021-03-23T10:02:00Z">
            <w:rPr>
              <w:rFonts w:hint="eastAsia" w:ascii="Times New Roman" w:hAnsi="Times New Roman" w:eastAsia="仿宋_GB2312" w:cs="Times New Roman"/>
              <w:b/>
              <w:bCs/>
              <w:color w:val="000000"/>
              <w:kern w:val="0"/>
              <w:sz w:val="32"/>
              <w:szCs w:val="32"/>
            </w:rPr>
          </w:rPrChange>
        </w:rPr>
        <w:t>按照综合预算的原则，</w:t>
      </w:r>
      <w:ins w:id="287" w:author="姜晓亮" w:date="2021-03-22T10:09:00Z">
        <w:r>
          <w:rPr>
            <w:rFonts w:hint="eastAsia" w:ascii="仿宋_GB2312" w:hAnsi="Times New Roman" w:eastAsia="仿宋_GB2312" w:cs="Times New Roman"/>
            <w:b w:val="0"/>
            <w:bCs/>
            <w:color w:val="000000"/>
            <w:kern w:val="2"/>
            <w:sz w:val="32"/>
            <w:szCs w:val="32"/>
            <w:rPrChange w:id="288" w:author="姜晓亮" w:date="2021-03-23T10:02:00Z">
              <w:rPr>
                <w:rFonts w:hint="eastAsia" w:ascii="Times New Roman" w:hAnsi="Times New Roman" w:eastAsia="仿宋_GB2312" w:cs="Times New Roman"/>
                <w:b/>
                <w:bCs/>
                <w:color w:val="000000"/>
                <w:kern w:val="0"/>
                <w:sz w:val="32"/>
                <w:szCs w:val="32"/>
              </w:rPr>
            </w:rPrChange>
          </w:rPr>
          <w:t>金华市市场</w:t>
        </w:r>
      </w:ins>
      <w:ins w:id="289" w:author="姜晓亮" w:date="2021-03-23T09:48:00Z">
        <w:r>
          <w:rPr>
            <w:rFonts w:hint="eastAsia" w:ascii="仿宋_GB2312" w:hAnsi="Times New Roman" w:eastAsia="仿宋_GB2312" w:cs="Times New Roman"/>
            <w:b w:val="0"/>
            <w:bCs/>
            <w:color w:val="000000"/>
            <w:kern w:val="2"/>
            <w:sz w:val="32"/>
            <w:szCs w:val="32"/>
            <w:rPrChange w:id="290" w:author="姜晓亮" w:date="2021-03-23T10:02:00Z">
              <w:rPr>
                <w:rFonts w:hint="eastAsia" w:ascii="Times New Roman" w:hAnsi="Times New Roman" w:eastAsia="仿宋_GB2312" w:cs="Times New Roman"/>
                <w:b/>
                <w:bCs/>
                <w:color w:val="000000"/>
                <w:kern w:val="0"/>
                <w:sz w:val="32"/>
                <w:szCs w:val="32"/>
              </w:rPr>
            </w:rPrChange>
          </w:rPr>
          <w:t>监督管理局本级</w:t>
        </w:r>
      </w:ins>
      <w:del w:id="291" w:author="姜晓亮" w:date="2021-03-22T10:09:00Z">
        <w:r>
          <w:rPr>
            <w:rFonts w:hint="eastAsia" w:ascii="仿宋_GB2312" w:hAnsi="Times New Roman" w:eastAsia="仿宋_GB2312" w:cs="Times New Roman"/>
            <w:b w:val="0"/>
            <w:bCs/>
            <w:color w:val="000000"/>
            <w:kern w:val="2"/>
            <w:sz w:val="32"/>
            <w:szCs w:val="32"/>
            <w:rPrChange w:id="292" w:author="姜晓亮" w:date="2021-03-23T10:02:00Z">
              <w:rPr>
                <w:rFonts w:hint="eastAsia" w:ascii="Times New Roman" w:hAnsi="Times New Roman" w:eastAsia="仿宋_GB2312" w:cs="Times New Roman"/>
                <w:b/>
                <w:bCs/>
                <w:color w:val="000000"/>
                <w:kern w:val="0"/>
                <w:sz w:val="32"/>
                <w:szCs w:val="32"/>
              </w:rPr>
            </w:rPrChange>
          </w:rPr>
          <w:delText>金华市XX局</w:delText>
        </w:r>
      </w:del>
      <w:r>
        <w:rPr>
          <w:rFonts w:hint="eastAsia" w:ascii="仿宋_GB2312" w:hAnsi="Times New Roman" w:eastAsia="仿宋_GB2312" w:cs="Times New Roman"/>
          <w:b w:val="0"/>
          <w:bCs/>
          <w:color w:val="000000"/>
          <w:kern w:val="2"/>
          <w:sz w:val="32"/>
          <w:szCs w:val="32"/>
          <w:rPrChange w:id="293" w:author="姜晓亮" w:date="2021-03-23T10:02:00Z">
            <w:rPr>
              <w:rFonts w:hint="eastAsia" w:ascii="Times New Roman" w:hAnsi="Times New Roman" w:eastAsia="仿宋_GB2312" w:cs="Times New Roman"/>
              <w:b/>
              <w:bCs/>
              <w:color w:val="000000"/>
              <w:kern w:val="0"/>
              <w:sz w:val="32"/>
              <w:szCs w:val="32"/>
            </w:rPr>
          </w:rPrChange>
        </w:rPr>
        <w:t>所有收入和支出均纳入</w:t>
      </w:r>
      <w:del w:id="294" w:author="姜晓亮" w:date="2021-03-22T10:10:00Z">
        <w:r>
          <w:rPr>
            <w:rFonts w:hint="eastAsia" w:ascii="仿宋_GB2312" w:hAnsi="Times New Roman" w:eastAsia="仿宋_GB2312" w:cs="Times New Roman"/>
            <w:b w:val="0"/>
            <w:bCs/>
            <w:color w:val="000000"/>
            <w:kern w:val="2"/>
            <w:sz w:val="32"/>
            <w:szCs w:val="32"/>
            <w:rPrChange w:id="295" w:author="姜晓亮" w:date="2021-03-23T10:02:00Z">
              <w:rPr>
                <w:rFonts w:hint="eastAsia" w:ascii="Times New Roman" w:hAnsi="Times New Roman" w:eastAsia="仿宋_GB2312" w:cs="Times New Roman"/>
                <w:b/>
                <w:bCs/>
                <w:color w:val="000000"/>
                <w:kern w:val="0"/>
                <w:sz w:val="32"/>
                <w:szCs w:val="32"/>
              </w:rPr>
            </w:rPrChange>
          </w:rPr>
          <w:delText>部门(</w:delText>
        </w:r>
      </w:del>
      <w:r>
        <w:rPr>
          <w:rFonts w:hint="eastAsia" w:ascii="仿宋_GB2312" w:hAnsi="Times New Roman" w:eastAsia="仿宋_GB2312" w:cs="Times New Roman"/>
          <w:b w:val="0"/>
          <w:bCs/>
          <w:color w:val="000000"/>
          <w:kern w:val="2"/>
          <w:sz w:val="32"/>
          <w:szCs w:val="32"/>
          <w:rPrChange w:id="296" w:author="姜晓亮" w:date="2021-03-23T10:02:00Z">
            <w:rPr>
              <w:rFonts w:hint="eastAsia" w:ascii="Times New Roman" w:hAnsi="Times New Roman" w:eastAsia="仿宋_GB2312" w:cs="Times New Roman"/>
              <w:b/>
              <w:bCs/>
              <w:color w:val="000000"/>
              <w:kern w:val="0"/>
              <w:sz w:val="32"/>
              <w:szCs w:val="32"/>
            </w:rPr>
          </w:rPrChange>
        </w:rPr>
        <w:t>单位</w:t>
      </w:r>
      <w:del w:id="297" w:author="姜晓亮" w:date="2021-03-22T10:10:00Z">
        <w:r>
          <w:rPr>
            <w:rFonts w:ascii="仿宋_GB2312" w:hAnsi="Times New Roman" w:eastAsia="仿宋_GB2312" w:cs="Times New Roman"/>
            <w:b w:val="0"/>
            <w:bCs/>
            <w:color w:val="000000"/>
            <w:kern w:val="2"/>
            <w:sz w:val="32"/>
            <w:szCs w:val="32"/>
            <w:rPrChange w:id="298" w:author="姜晓亮" w:date="2021-03-23T10:02:00Z">
              <w:rPr>
                <w:rFonts w:ascii="Times New Roman" w:hAnsi="Times New Roman" w:eastAsia="仿宋_GB2312" w:cs="Times New Roman"/>
                <w:b/>
                <w:bCs/>
                <w:color w:val="000000"/>
                <w:kern w:val="0"/>
                <w:sz w:val="32"/>
                <w:szCs w:val="32"/>
              </w:rPr>
            </w:rPrChange>
          </w:rPr>
          <w:delText>)</w:delText>
        </w:r>
      </w:del>
      <w:r>
        <w:rPr>
          <w:rFonts w:hint="eastAsia" w:ascii="仿宋_GB2312" w:hAnsi="Times New Roman" w:eastAsia="仿宋_GB2312" w:cs="Times New Roman"/>
          <w:b w:val="0"/>
          <w:bCs/>
          <w:color w:val="000000"/>
          <w:kern w:val="2"/>
          <w:sz w:val="32"/>
          <w:szCs w:val="32"/>
          <w:rPrChange w:id="299" w:author="姜晓亮" w:date="2021-03-23T10:02:00Z">
            <w:rPr>
              <w:rFonts w:hint="eastAsia" w:ascii="Times New Roman" w:hAnsi="Times New Roman" w:eastAsia="仿宋_GB2312" w:cs="Times New Roman"/>
              <w:b/>
              <w:bCs/>
              <w:color w:val="000000"/>
              <w:kern w:val="0"/>
              <w:sz w:val="32"/>
              <w:szCs w:val="32"/>
            </w:rPr>
          </w:rPrChange>
        </w:rPr>
        <w:t>预算管理。收入包括：</w:t>
      </w:r>
      <w:ins w:id="300" w:author="姜晓亮" w:date="2021-03-23T09:50:00Z">
        <w:r>
          <w:rPr>
            <w:rFonts w:hint="eastAsia" w:ascii="仿宋_GB2312" w:hAnsi="Times New Roman" w:eastAsia="仿宋_GB2312" w:cs="Times New Roman"/>
            <w:b w:val="0"/>
            <w:bCs/>
            <w:color w:val="000000"/>
            <w:kern w:val="2"/>
            <w:sz w:val="32"/>
            <w:szCs w:val="32"/>
            <w:rPrChange w:id="301" w:author="姜晓亮" w:date="2021-03-23T10:02:00Z">
              <w:rPr>
                <w:rFonts w:hint="eastAsia" w:ascii="Times New Roman" w:hAnsi="Times New Roman" w:eastAsia="仿宋_GB2312" w:cs="Times New Roman"/>
                <w:b/>
                <w:bCs/>
                <w:color w:val="000000"/>
                <w:kern w:val="0"/>
                <w:sz w:val="32"/>
                <w:szCs w:val="32"/>
              </w:rPr>
            </w:rPrChange>
          </w:rPr>
          <w:t>一般公共预算拨款收入；支出包括：</w:t>
        </w:r>
      </w:ins>
      <w:ins w:id="302" w:author="姜晓亮" w:date="2021-03-22T10:25:00Z">
        <w:r>
          <w:rPr>
            <w:rFonts w:hint="eastAsia" w:ascii="仿宋_GB2312" w:eastAsia="仿宋_GB2312" w:hAnsiTheme="minorEastAsia" w:cstheme="minorBidi"/>
            <w:b w:val="0"/>
            <w:bCs/>
            <w:color w:val="000000"/>
            <w:kern w:val="2"/>
            <w:sz w:val="32"/>
            <w:szCs w:val="32"/>
            <w:rPrChange w:id="303" w:author="姜晓亮" w:date="2021-03-23T10:02:00Z">
              <w:rPr>
                <w:rFonts w:hint="eastAsia" w:ascii="仿宋_GB2312" w:eastAsia="仿宋_GB2312" w:cs="Courier New" w:hAnsiTheme="minorEastAsia"/>
                <w:b/>
                <w:bCs/>
                <w:color w:val="000000"/>
                <w:kern w:val="0"/>
                <w:sz w:val="32"/>
                <w:szCs w:val="32"/>
              </w:rPr>
            </w:rPrChange>
          </w:rPr>
          <w:t>一般公共服务支出、教育支出、</w:t>
        </w:r>
      </w:ins>
      <w:ins w:id="304" w:author="姜晓亮" w:date="2021-03-23T09:50:00Z">
        <w:r>
          <w:rPr>
            <w:rFonts w:hint="eastAsia" w:ascii="仿宋_GB2312" w:eastAsia="仿宋_GB2312" w:hAnsiTheme="minorEastAsia" w:cstheme="minorBidi"/>
            <w:b w:val="0"/>
            <w:bCs/>
            <w:color w:val="000000"/>
            <w:kern w:val="2"/>
            <w:sz w:val="32"/>
            <w:szCs w:val="32"/>
            <w:rPrChange w:id="305" w:author="姜晓亮" w:date="2021-03-23T10:02:00Z">
              <w:rPr>
                <w:rFonts w:hint="eastAsia" w:ascii="仿宋_GB2312" w:eastAsia="仿宋_GB2312" w:cs="Courier New" w:hAnsiTheme="minorEastAsia"/>
                <w:b/>
                <w:bCs/>
                <w:color w:val="000000"/>
                <w:kern w:val="0"/>
                <w:sz w:val="32"/>
                <w:szCs w:val="32"/>
              </w:rPr>
            </w:rPrChange>
          </w:rPr>
          <w:t>科学技术支出、</w:t>
        </w:r>
      </w:ins>
      <w:ins w:id="306" w:author="姜晓亮" w:date="2021-03-22T10:25:00Z">
        <w:r>
          <w:rPr>
            <w:rFonts w:hint="eastAsia" w:ascii="仿宋_GB2312" w:eastAsia="仿宋_GB2312" w:hAnsiTheme="minorEastAsia" w:cstheme="minorBidi"/>
            <w:b w:val="0"/>
            <w:bCs/>
            <w:color w:val="000000"/>
            <w:kern w:val="2"/>
            <w:sz w:val="32"/>
            <w:szCs w:val="32"/>
            <w:rPrChange w:id="307" w:author="姜晓亮" w:date="2021-03-23T10:02:00Z">
              <w:rPr>
                <w:rFonts w:hint="eastAsia" w:ascii="仿宋_GB2312" w:eastAsia="仿宋_GB2312" w:cs="Courier New" w:hAnsiTheme="minorEastAsia"/>
                <w:b/>
                <w:bCs/>
                <w:color w:val="000000"/>
                <w:kern w:val="0"/>
                <w:sz w:val="32"/>
                <w:szCs w:val="32"/>
              </w:rPr>
            </w:rPrChange>
          </w:rPr>
          <w:t>社会保障和就业支出、卫生健康支出、</w:t>
        </w:r>
      </w:ins>
      <w:ins w:id="308" w:author="姜晓亮" w:date="2021-03-23T09:51:00Z">
        <w:r>
          <w:rPr>
            <w:rFonts w:hint="eastAsia" w:ascii="仿宋_GB2312" w:eastAsia="仿宋_GB2312" w:hAnsiTheme="minorEastAsia" w:cstheme="minorBidi"/>
            <w:b w:val="0"/>
            <w:bCs/>
            <w:color w:val="000000"/>
            <w:kern w:val="2"/>
            <w:sz w:val="32"/>
            <w:szCs w:val="32"/>
            <w:rPrChange w:id="309" w:author="姜晓亮" w:date="2021-03-23T10:02:00Z">
              <w:rPr>
                <w:rFonts w:hint="eastAsia" w:ascii="仿宋_GB2312" w:eastAsia="仿宋_GB2312" w:cs="Courier New" w:hAnsiTheme="minorEastAsia"/>
                <w:b/>
                <w:bCs/>
                <w:color w:val="000000"/>
                <w:kern w:val="0"/>
                <w:sz w:val="32"/>
                <w:szCs w:val="32"/>
              </w:rPr>
            </w:rPrChange>
          </w:rPr>
          <w:t>商业服务业等支出、</w:t>
        </w:r>
      </w:ins>
      <w:ins w:id="310" w:author="姜晓亮" w:date="2021-03-22T10:25:00Z">
        <w:r>
          <w:rPr>
            <w:rFonts w:hint="eastAsia" w:ascii="仿宋_GB2312" w:eastAsia="仿宋_GB2312" w:hAnsiTheme="minorEastAsia" w:cstheme="minorBidi"/>
            <w:b w:val="0"/>
            <w:bCs/>
            <w:color w:val="000000"/>
            <w:kern w:val="2"/>
            <w:sz w:val="32"/>
            <w:szCs w:val="32"/>
            <w:rPrChange w:id="311" w:author="姜晓亮" w:date="2021-03-23T10:02:00Z">
              <w:rPr>
                <w:rFonts w:hint="eastAsia" w:ascii="仿宋_GB2312" w:eastAsia="仿宋_GB2312" w:cs="Courier New" w:hAnsiTheme="minorEastAsia"/>
                <w:b/>
                <w:bCs/>
                <w:color w:val="000000"/>
                <w:kern w:val="0"/>
                <w:sz w:val="32"/>
                <w:szCs w:val="32"/>
              </w:rPr>
            </w:rPrChange>
          </w:rPr>
          <w:t>住房保障支出等</w:t>
        </w:r>
      </w:ins>
      <w:del w:id="312" w:author="姜晓亮" w:date="2021-03-22T10:25:00Z">
        <w:r>
          <w:rPr>
            <w:rFonts w:hint="eastAsia" w:ascii="仿宋_GB2312" w:hAnsi="Times New Roman" w:eastAsia="仿宋_GB2312" w:cs="Times New Roman"/>
            <w:b w:val="0"/>
            <w:bCs/>
            <w:color w:val="000000"/>
            <w:kern w:val="2"/>
            <w:sz w:val="32"/>
            <w:szCs w:val="32"/>
            <w:rPrChange w:id="313" w:author="姜晓亮" w:date="2021-03-23T10:02:00Z">
              <w:rPr>
                <w:rFonts w:hint="eastAsia" w:ascii="Times New Roman" w:hAnsi="Times New Roman" w:eastAsia="仿宋_GB2312" w:cs="Times New Roman"/>
                <w:b/>
                <w:bCs/>
                <w:color w:val="000000"/>
                <w:kern w:val="0"/>
                <w:sz w:val="32"/>
                <w:szCs w:val="32"/>
              </w:rPr>
            </w:rPrChange>
          </w:rPr>
          <w:delText>一般公共预算拨款收入</w:delText>
        </w:r>
      </w:del>
      <w:del w:id="314" w:author="姜晓亮" w:date="2021-03-22T10:10:00Z">
        <w:r>
          <w:rPr>
            <w:rFonts w:hint="eastAsia" w:ascii="仿宋_GB2312" w:hAnsi="Times New Roman" w:eastAsia="仿宋_GB2312" w:cs="Times New Roman"/>
            <w:b w:val="0"/>
            <w:bCs/>
            <w:color w:val="000000"/>
            <w:kern w:val="2"/>
            <w:sz w:val="32"/>
            <w:szCs w:val="32"/>
            <w:rPrChange w:id="315" w:author="姜晓亮" w:date="2021-03-23T10:02:00Z">
              <w:rPr>
                <w:rFonts w:hint="eastAsia" w:ascii="Times New Roman" w:hAnsi="Times New Roman" w:eastAsia="仿宋_GB2312" w:cs="Times New Roman"/>
                <w:b/>
                <w:bCs/>
                <w:color w:val="000000"/>
                <w:kern w:val="0"/>
                <w:sz w:val="32"/>
                <w:szCs w:val="32"/>
              </w:rPr>
            </w:rPrChange>
          </w:rPr>
          <w:delText>、政府性基金预算收入、财政专户管理的资金、政府专项资金、单位资金、单位结余、上年结转（</w:delText>
        </w:r>
      </w:del>
      <w:del w:id="316" w:author="姜晓亮" w:date="2021-03-22T10:10:00Z">
        <w:r>
          <w:rPr>
            <w:rFonts w:hint="eastAsia" w:ascii="仿宋_GB2312" w:hAnsi="Times New Roman" w:eastAsia="仿宋_GB2312" w:cs="Times New Roman"/>
            <w:b w:val="0"/>
            <w:bCs/>
            <w:color w:val="000000"/>
            <w:kern w:val="2"/>
            <w:sz w:val="32"/>
            <w:szCs w:val="32"/>
            <w:shd w:val="clear" w:color="FFFFFF" w:fill="D9D9D9"/>
            <w:rPrChange w:id="317" w:author="姜晓亮" w:date="2021-03-23T10:02:00Z">
              <w:rPr>
                <w:rFonts w:hint="eastAsia" w:ascii="Times New Roman" w:hAnsi="Times New Roman" w:eastAsia="仿宋_GB2312" w:cs="Times New Roman"/>
                <w:b/>
                <w:bCs/>
                <w:color w:val="000000"/>
                <w:kern w:val="0"/>
                <w:sz w:val="32"/>
                <w:szCs w:val="32"/>
                <w:shd w:val="clear" w:color="FFFFFF" w:fill="D9D9D9"/>
              </w:rPr>
            </w:rPrChange>
          </w:rPr>
          <w:delText>各部门、单位根据表01实际情况调整表述）</w:delText>
        </w:r>
      </w:del>
      <w:del w:id="318" w:author="姜晓亮" w:date="2021-03-22T10:25:00Z">
        <w:r>
          <w:rPr>
            <w:rFonts w:hint="eastAsia" w:ascii="仿宋_GB2312" w:hAnsi="Times New Roman" w:eastAsia="仿宋_GB2312" w:cs="Times New Roman"/>
            <w:b w:val="0"/>
            <w:bCs/>
            <w:color w:val="000000"/>
            <w:kern w:val="2"/>
            <w:sz w:val="32"/>
            <w:szCs w:val="32"/>
            <w:rPrChange w:id="319" w:author="姜晓亮" w:date="2021-03-23T10:02:00Z">
              <w:rPr>
                <w:rFonts w:hint="eastAsia" w:ascii="Times New Roman" w:hAnsi="Times New Roman" w:eastAsia="仿宋_GB2312" w:cs="Times New Roman"/>
                <w:b/>
                <w:bCs/>
                <w:color w:val="000000"/>
                <w:kern w:val="0"/>
                <w:sz w:val="32"/>
                <w:szCs w:val="32"/>
              </w:rPr>
            </w:rPrChange>
          </w:rPr>
          <w:delText>；支出包括：一般公共服务支出况..（</w:delText>
        </w:r>
      </w:del>
      <w:del w:id="320" w:author="姜晓亮" w:date="2021-03-22T10:25:00Z">
        <w:r>
          <w:rPr>
            <w:rFonts w:hint="eastAsia" w:ascii="仿宋_GB2312" w:hAnsi="Times New Roman" w:eastAsia="仿宋_GB2312" w:cs="Times New Roman"/>
            <w:b w:val="0"/>
            <w:bCs/>
            <w:color w:val="000000"/>
            <w:kern w:val="2"/>
            <w:sz w:val="32"/>
            <w:szCs w:val="32"/>
            <w:shd w:val="clear" w:color="FFFFFF" w:fill="D9D9D9"/>
            <w:rPrChange w:id="321" w:author="姜晓亮" w:date="2021-03-23T10:02:00Z">
              <w:rPr>
                <w:rFonts w:hint="eastAsia" w:ascii="Times New Roman" w:hAnsi="Times New Roman" w:eastAsia="仿宋_GB2312" w:cs="Times New Roman"/>
                <w:b/>
                <w:bCs/>
                <w:color w:val="000000"/>
                <w:kern w:val="0"/>
                <w:sz w:val="32"/>
                <w:szCs w:val="32"/>
                <w:shd w:val="clear" w:color="FFFFFF" w:fill="D9D9D9"/>
              </w:rPr>
            </w:rPrChange>
          </w:rPr>
          <w:delText>各部门、单位按功能科目大类、根据表01实际情况调整表述</w:delText>
        </w:r>
      </w:del>
      <w:del w:id="322" w:author="姜晓亮" w:date="2021-03-22T10:25:00Z">
        <w:r>
          <w:rPr>
            <w:rFonts w:hint="eastAsia" w:ascii="仿宋_GB2312" w:hAnsi="Times New Roman" w:eastAsia="仿宋_GB2312" w:cs="Times New Roman"/>
            <w:b w:val="0"/>
            <w:bCs/>
            <w:color w:val="000000"/>
            <w:kern w:val="2"/>
            <w:sz w:val="32"/>
            <w:szCs w:val="32"/>
            <w:rPrChange w:id="323" w:author="姜晓亮" w:date="2021-03-23T10:02:00Z">
              <w:rPr>
                <w:rFonts w:hint="eastAsia" w:ascii="Times New Roman" w:hAnsi="Times New Roman" w:eastAsia="仿宋_GB2312" w:cs="Times New Roman"/>
                <w:b/>
                <w:bCs/>
                <w:color w:val="000000"/>
                <w:kern w:val="0"/>
                <w:sz w:val="32"/>
                <w:szCs w:val="32"/>
              </w:rPr>
            </w:rPrChange>
          </w:rPr>
          <w:delText>）</w:delText>
        </w:r>
      </w:del>
      <w:r>
        <w:rPr>
          <w:rFonts w:hint="eastAsia" w:ascii="仿宋_GB2312" w:hAnsi="Times New Roman" w:eastAsia="仿宋_GB2312" w:cs="Times New Roman"/>
          <w:b w:val="0"/>
          <w:bCs/>
          <w:color w:val="000000"/>
          <w:kern w:val="2"/>
          <w:sz w:val="32"/>
          <w:szCs w:val="32"/>
          <w:rPrChange w:id="324" w:author="姜晓亮" w:date="2021-03-23T10:02:00Z">
            <w:rPr>
              <w:rFonts w:hint="eastAsia" w:ascii="Times New Roman" w:hAnsi="Times New Roman" w:eastAsia="仿宋_GB2312" w:cs="Times New Roman"/>
              <w:b/>
              <w:bCs/>
              <w:color w:val="000000"/>
              <w:kern w:val="0"/>
              <w:sz w:val="32"/>
              <w:szCs w:val="32"/>
            </w:rPr>
          </w:rPrChange>
        </w:rPr>
        <w:t>。</w:t>
      </w:r>
      <w:ins w:id="325" w:author="姜晓亮" w:date="2021-03-22T10:25:00Z">
        <w:r>
          <w:rPr>
            <w:rFonts w:hint="eastAsia" w:ascii="仿宋_GB2312" w:hAnsi="Times New Roman" w:eastAsia="仿宋_GB2312" w:cs="Times New Roman"/>
            <w:b w:val="0"/>
            <w:bCs/>
            <w:color w:val="000000"/>
            <w:kern w:val="2"/>
            <w:sz w:val="32"/>
            <w:szCs w:val="32"/>
            <w:rPrChange w:id="326" w:author="姜晓亮" w:date="2021-03-23T10:02:00Z">
              <w:rPr>
                <w:rFonts w:hint="eastAsia" w:ascii="Times New Roman" w:hAnsi="Times New Roman" w:eastAsia="仿宋_GB2312" w:cs="Times New Roman"/>
                <w:b/>
                <w:bCs/>
                <w:color w:val="000000"/>
                <w:kern w:val="0"/>
                <w:sz w:val="32"/>
                <w:szCs w:val="32"/>
              </w:rPr>
            </w:rPrChange>
          </w:rPr>
          <w:t>金华市市场监管综合行政执法队</w:t>
        </w:r>
      </w:ins>
      <w:del w:id="327" w:author="姜晓亮" w:date="2021-03-22T10:25:00Z">
        <w:r>
          <w:rPr>
            <w:rFonts w:hint="eastAsia" w:ascii="仿宋_GB2312" w:hAnsi="Times New Roman" w:eastAsia="仿宋_GB2312" w:cs="Times New Roman"/>
            <w:b w:val="0"/>
            <w:bCs/>
            <w:color w:val="000000"/>
            <w:kern w:val="2"/>
            <w:sz w:val="32"/>
            <w:szCs w:val="32"/>
            <w:rPrChange w:id="328" w:author="姜晓亮" w:date="2021-03-23T10:02:00Z">
              <w:rPr>
                <w:rFonts w:hint="eastAsia" w:ascii="Times New Roman" w:hAnsi="Times New Roman" w:eastAsia="仿宋_GB2312" w:cs="Times New Roman"/>
                <w:b/>
                <w:bCs/>
                <w:color w:val="000000"/>
                <w:kern w:val="0"/>
                <w:sz w:val="32"/>
                <w:szCs w:val="32"/>
              </w:rPr>
            </w:rPrChange>
          </w:rPr>
          <w:delText>金华市XX局</w:delText>
        </w:r>
      </w:del>
      <w:r>
        <w:rPr>
          <w:rFonts w:hint="eastAsia" w:ascii="仿宋_GB2312" w:hAnsi="Times New Roman" w:eastAsia="仿宋_GB2312" w:cs="Times New Roman"/>
          <w:b w:val="0"/>
          <w:bCs/>
          <w:color w:val="000000"/>
          <w:kern w:val="2"/>
          <w:sz w:val="32"/>
          <w:szCs w:val="32"/>
          <w:rPrChange w:id="329" w:author="姜晓亮" w:date="2021-03-23T10:02:00Z">
            <w:rPr>
              <w:rFonts w:hint="eastAsia" w:ascii="Times New Roman" w:hAnsi="Times New Roman" w:eastAsia="仿宋_GB2312" w:cs="Times New Roman"/>
              <w:b/>
              <w:bCs/>
              <w:color w:val="000000"/>
              <w:kern w:val="0"/>
              <w:sz w:val="32"/>
              <w:szCs w:val="32"/>
            </w:rPr>
          </w:rPrChange>
        </w:rPr>
        <w:t>2021年收支总预算</w:t>
      </w:r>
      <w:ins w:id="330" w:author="姜晓亮" w:date="2021-03-23T09:51:00Z">
        <w:r>
          <w:rPr>
            <w:rFonts w:ascii="仿宋_GB2312" w:hAnsi="Times New Roman" w:eastAsia="仿宋_GB2312" w:cs="Times New Roman"/>
            <w:b w:val="0"/>
            <w:bCs/>
            <w:color w:val="000000"/>
            <w:kern w:val="2"/>
            <w:sz w:val="32"/>
            <w:szCs w:val="32"/>
            <w:rPrChange w:id="331" w:author="姜晓亮" w:date="2021-03-23T10:02:00Z">
              <w:rPr>
                <w:rFonts w:ascii="Times New Roman" w:hAnsi="Times New Roman" w:eastAsia="仿宋_GB2312" w:cs="Times New Roman"/>
                <w:b/>
                <w:bCs/>
                <w:color w:val="000000"/>
                <w:kern w:val="0"/>
                <w:sz w:val="32"/>
                <w:szCs w:val="32"/>
              </w:rPr>
            </w:rPrChange>
          </w:rPr>
          <w:t>14201.95</w:t>
        </w:r>
      </w:ins>
      <w:del w:id="332" w:author="姜晓亮" w:date="2021-03-22T10:25:00Z">
        <w:r>
          <w:rPr>
            <w:rFonts w:ascii="仿宋_GB2312" w:hAnsi="Times New Roman" w:eastAsia="仿宋_GB2312" w:cs="Times New Roman"/>
            <w:b w:val="0"/>
            <w:bCs/>
            <w:color w:val="000000"/>
            <w:kern w:val="2"/>
            <w:sz w:val="32"/>
            <w:szCs w:val="32"/>
            <w:rPrChange w:id="333" w:author="姜晓亮" w:date="2021-03-23T10:02:00Z">
              <w:rPr>
                <w:rFonts w:ascii="Times New Roman" w:hAnsi="Times New Roman" w:eastAsia="仿宋_GB2312" w:cs="Times New Roman"/>
                <w:b/>
                <w:bCs/>
                <w:color w:val="000000"/>
                <w:kern w:val="0"/>
                <w:sz w:val="32"/>
                <w:szCs w:val="32"/>
              </w:rPr>
            </w:rPrChange>
          </w:rPr>
          <w:delText>XX</w:delText>
        </w:r>
      </w:del>
      <w:r>
        <w:rPr>
          <w:rFonts w:hint="eastAsia" w:ascii="仿宋_GB2312" w:hAnsi="Times New Roman" w:eastAsia="仿宋_GB2312" w:cs="Times New Roman"/>
          <w:b w:val="0"/>
          <w:bCs/>
          <w:color w:val="000000"/>
          <w:kern w:val="2"/>
          <w:sz w:val="32"/>
          <w:szCs w:val="32"/>
          <w:rPrChange w:id="334" w:author="姜晓亮" w:date="2021-03-23T10:02:00Z">
            <w:rPr>
              <w:rFonts w:hint="eastAsia" w:ascii="Times New Roman" w:hAnsi="Times New Roman" w:eastAsia="仿宋_GB2312" w:cs="Times New Roman"/>
              <w:b/>
              <w:bCs/>
              <w:color w:val="000000"/>
              <w:kern w:val="0"/>
              <w:sz w:val="32"/>
              <w:szCs w:val="32"/>
            </w:rPr>
          </w:rPrChange>
        </w:rPr>
        <w:t>万元。</w:t>
      </w:r>
    </w:p>
    <w:p>
      <w:pPr>
        <w:spacing w:line="530" w:lineRule="exact"/>
        <w:ind w:firstLine="640" w:firstLineChars="200"/>
        <w:rPr>
          <w:rFonts w:ascii="仿宋_GB2312" w:hAnsi="Times New Roman" w:eastAsia="仿宋_GB2312" w:cs="Times New Roman"/>
          <w:color w:val="000000"/>
          <w:sz w:val="32"/>
          <w:szCs w:val="32"/>
          <w:rPrChange w:id="336" w:author="姜晓亮" w:date="2021-03-23T10:02:00Z">
            <w:rPr>
              <w:rFonts w:ascii="Times New Roman" w:hAnsi="Times New Roman" w:eastAsia="楷体" w:cs="Times New Roman"/>
              <w:color w:val="000000"/>
              <w:sz w:val="32"/>
              <w:szCs w:val="32"/>
            </w:rPr>
          </w:rPrChange>
        </w:rPr>
        <w:pPrChange w:id="335" w:author="姜晓亮" w:date="2021-03-24T08:38:00Z">
          <w:pPr>
            <w:spacing w:line="530" w:lineRule="exact"/>
            <w:ind w:firstLine="643" w:firstLineChars="200"/>
          </w:pPr>
        </w:pPrChange>
      </w:pPr>
      <w:r>
        <w:rPr>
          <w:rFonts w:hint="eastAsia" w:ascii="仿宋_GB2312" w:hAnsi="Times New Roman" w:eastAsia="仿宋_GB2312" w:cs="Times New Roman"/>
          <w:b w:val="0"/>
          <w:bCs w:val="0"/>
          <w:color w:val="000000"/>
          <w:kern w:val="2"/>
          <w:sz w:val="32"/>
          <w:szCs w:val="32"/>
          <w:rPrChange w:id="337" w:author="姜晓亮" w:date="2021-03-23T10:02:00Z">
            <w:rPr>
              <w:rFonts w:hint="eastAsia" w:ascii="Times New Roman" w:hAnsi="Times New Roman" w:eastAsia="楷体" w:cs="Times New Roman"/>
              <w:b/>
              <w:bCs/>
              <w:color w:val="000000"/>
              <w:kern w:val="0"/>
              <w:sz w:val="32"/>
              <w:szCs w:val="32"/>
            </w:rPr>
          </w:rPrChange>
        </w:rPr>
        <w:t>（二）关于</w:t>
      </w:r>
      <w:ins w:id="338" w:author="姜晓亮" w:date="2021-03-23T09:51:00Z">
        <w:r>
          <w:rPr>
            <w:rFonts w:hint="eastAsia" w:ascii="仿宋_GB2312" w:hAnsi="Times New Roman" w:eastAsia="仿宋_GB2312" w:cs="Times New Roman"/>
            <w:b w:val="0"/>
            <w:bCs/>
            <w:color w:val="000000"/>
            <w:kern w:val="2"/>
            <w:sz w:val="32"/>
            <w:szCs w:val="32"/>
            <w:rPrChange w:id="339" w:author="姜晓亮" w:date="2021-03-23T10:02:00Z">
              <w:rPr>
                <w:rFonts w:hint="eastAsia" w:ascii="Times New Roman" w:hAnsi="Times New Roman" w:eastAsia="楷体" w:cs="Times New Roman"/>
                <w:b/>
                <w:bCs/>
                <w:color w:val="000000"/>
                <w:kern w:val="0"/>
                <w:sz w:val="32"/>
                <w:szCs w:val="32"/>
              </w:rPr>
            </w:rPrChange>
          </w:rPr>
          <w:t>金华市市场监督管理局本级</w:t>
        </w:r>
      </w:ins>
      <w:del w:id="340" w:author="姜晓亮" w:date="2021-03-22T10:26:00Z">
        <w:r>
          <w:rPr>
            <w:rFonts w:hint="eastAsia" w:ascii="仿宋_GB2312" w:hAnsi="Times New Roman" w:eastAsia="仿宋_GB2312" w:cs="Times New Roman"/>
            <w:b w:val="0"/>
            <w:bCs w:val="0"/>
            <w:color w:val="000000"/>
            <w:kern w:val="2"/>
            <w:sz w:val="32"/>
            <w:szCs w:val="32"/>
            <w:rPrChange w:id="341" w:author="姜晓亮" w:date="2021-03-23T10:02:00Z">
              <w:rPr>
                <w:rFonts w:hint="eastAsia" w:ascii="Times New Roman" w:hAnsi="Times New Roman" w:eastAsia="楷体" w:cs="Times New Roman"/>
                <w:b/>
                <w:bCs/>
                <w:color w:val="000000"/>
                <w:kern w:val="0"/>
                <w:sz w:val="32"/>
                <w:szCs w:val="32"/>
              </w:rPr>
            </w:rPrChange>
          </w:rPr>
          <w:delText>XX局</w:delText>
        </w:r>
      </w:del>
      <w:r>
        <w:rPr>
          <w:rFonts w:hint="eastAsia" w:ascii="仿宋_GB2312" w:hAnsi="Times New Roman" w:eastAsia="仿宋_GB2312" w:cs="Times New Roman"/>
          <w:b w:val="0"/>
          <w:bCs/>
          <w:color w:val="000000"/>
          <w:kern w:val="2"/>
          <w:sz w:val="32"/>
          <w:szCs w:val="32"/>
          <w:rPrChange w:id="342" w:author="姜晓亮" w:date="2021-03-23T10:02:00Z">
            <w:rPr>
              <w:rFonts w:hint="eastAsia" w:ascii="Times New Roman" w:hAnsi="Times New Roman" w:eastAsia="楷体" w:cs="Times New Roman"/>
              <w:b/>
              <w:bCs/>
              <w:color w:val="000000"/>
              <w:kern w:val="0"/>
              <w:sz w:val="32"/>
              <w:szCs w:val="32"/>
            </w:rPr>
          </w:rPrChange>
        </w:rPr>
        <w:t>2021年</w:t>
      </w:r>
      <w:r>
        <w:rPr>
          <w:rFonts w:hint="eastAsia" w:ascii="仿宋_GB2312" w:hAnsi="Times New Roman" w:eastAsia="仿宋_GB2312" w:cs="Times New Roman"/>
          <w:b w:val="0"/>
          <w:bCs w:val="0"/>
          <w:color w:val="000000"/>
          <w:kern w:val="2"/>
          <w:sz w:val="32"/>
          <w:szCs w:val="32"/>
          <w:rPrChange w:id="343" w:author="姜晓亮" w:date="2021-03-23T10:02:00Z">
            <w:rPr>
              <w:rFonts w:hint="eastAsia" w:ascii="Times New Roman" w:hAnsi="Times New Roman" w:eastAsia="楷体" w:cs="Times New Roman"/>
              <w:b/>
              <w:bCs/>
              <w:color w:val="000000"/>
              <w:kern w:val="0"/>
              <w:sz w:val="32"/>
              <w:szCs w:val="32"/>
            </w:rPr>
          </w:rPrChange>
        </w:rPr>
        <w:t>收入预算情况说明</w:t>
      </w:r>
    </w:p>
    <w:p>
      <w:pPr>
        <w:spacing w:line="560" w:lineRule="exact"/>
        <w:ind w:firstLine="640" w:firstLineChars="200"/>
        <w:rPr>
          <w:rFonts w:ascii="仿宋_GB2312" w:hAnsi="Times New Roman" w:eastAsia="仿宋_GB2312" w:cs="Times New Roman"/>
          <w:bCs/>
          <w:color w:val="000000"/>
          <w:sz w:val="32"/>
          <w:szCs w:val="32"/>
          <w:rPrChange w:id="345" w:author="姜晓亮" w:date="2021-03-23T10:02:00Z">
            <w:rPr>
              <w:rFonts w:ascii="Times New Roman" w:hAnsi="Times New Roman" w:eastAsia="仿宋_GB2312" w:cs="Times New Roman"/>
              <w:bCs/>
              <w:color w:val="000000"/>
              <w:sz w:val="32"/>
              <w:szCs w:val="32"/>
            </w:rPr>
          </w:rPrChange>
        </w:rPr>
        <w:pPrChange w:id="344" w:author="姜晓亮" w:date="2021-03-24T08:38:00Z">
          <w:pPr>
            <w:spacing w:line="560" w:lineRule="exact"/>
            <w:ind w:firstLine="643" w:firstLineChars="200"/>
          </w:pPr>
        </w:pPrChange>
      </w:pPr>
      <w:ins w:id="346" w:author="姜晓亮" w:date="2021-03-23T09:51:00Z">
        <w:r>
          <w:rPr>
            <w:rFonts w:hint="eastAsia" w:ascii="仿宋_GB2312" w:hAnsi="Times New Roman" w:eastAsia="仿宋_GB2312" w:cs="Times New Roman"/>
            <w:b w:val="0"/>
            <w:bCs/>
            <w:color w:val="000000"/>
            <w:kern w:val="2"/>
            <w:sz w:val="32"/>
            <w:szCs w:val="32"/>
            <w:rPrChange w:id="347" w:author="姜晓亮" w:date="2021-03-23T10:02:00Z">
              <w:rPr>
                <w:rFonts w:hint="eastAsia" w:ascii="Times New Roman" w:hAnsi="Times New Roman" w:eastAsia="仿宋_GB2312" w:cs="Times New Roman"/>
                <w:b/>
                <w:bCs/>
                <w:color w:val="000000"/>
                <w:kern w:val="0"/>
                <w:sz w:val="32"/>
                <w:szCs w:val="32"/>
              </w:rPr>
            </w:rPrChange>
          </w:rPr>
          <w:t>金华市市场监督管理局本级</w:t>
        </w:r>
      </w:ins>
      <w:del w:id="348" w:author="姜晓亮" w:date="2021-03-22T10:26:00Z">
        <w:r>
          <w:rPr>
            <w:rFonts w:hint="eastAsia" w:ascii="仿宋_GB2312" w:hAnsi="Times New Roman" w:eastAsia="仿宋_GB2312" w:cs="Times New Roman"/>
            <w:b w:val="0"/>
            <w:bCs/>
            <w:color w:val="000000"/>
            <w:kern w:val="2"/>
            <w:sz w:val="32"/>
            <w:szCs w:val="32"/>
            <w:rPrChange w:id="349" w:author="姜晓亮" w:date="2021-03-23T10:02:00Z">
              <w:rPr>
                <w:rFonts w:hint="eastAsia" w:ascii="Times New Roman" w:hAnsi="Times New Roman" w:eastAsia="仿宋_GB2312" w:cs="Times New Roman"/>
                <w:b/>
                <w:bCs/>
                <w:color w:val="000000"/>
                <w:kern w:val="0"/>
                <w:sz w:val="32"/>
                <w:szCs w:val="32"/>
              </w:rPr>
            </w:rPrChange>
          </w:rPr>
          <w:delText>金华市XX局</w:delText>
        </w:r>
      </w:del>
      <w:r>
        <w:rPr>
          <w:rFonts w:hint="eastAsia" w:ascii="仿宋_GB2312" w:hAnsi="Times New Roman" w:eastAsia="仿宋_GB2312" w:cs="Times New Roman"/>
          <w:b w:val="0"/>
          <w:bCs/>
          <w:color w:val="000000"/>
          <w:kern w:val="2"/>
          <w:sz w:val="32"/>
          <w:szCs w:val="32"/>
          <w:rPrChange w:id="350" w:author="姜晓亮" w:date="2021-03-23T10:02:00Z">
            <w:rPr>
              <w:rFonts w:hint="eastAsia" w:ascii="Times New Roman" w:hAnsi="Times New Roman" w:eastAsia="仿宋_GB2312" w:cs="Times New Roman"/>
              <w:b/>
              <w:bCs/>
              <w:color w:val="000000"/>
              <w:kern w:val="0"/>
              <w:sz w:val="32"/>
              <w:szCs w:val="32"/>
            </w:rPr>
          </w:rPrChange>
        </w:rPr>
        <w:t>2021年收入预算</w:t>
      </w:r>
      <w:ins w:id="351" w:author="姜晓亮" w:date="2021-03-23T09:51:00Z">
        <w:r>
          <w:rPr>
            <w:rFonts w:ascii="仿宋_GB2312" w:hAnsi="Times New Roman" w:eastAsia="仿宋_GB2312" w:cs="Times New Roman"/>
            <w:b w:val="0"/>
            <w:bCs/>
            <w:color w:val="000000"/>
            <w:kern w:val="2"/>
            <w:sz w:val="32"/>
            <w:szCs w:val="32"/>
            <w:rPrChange w:id="352" w:author="姜晓亮" w:date="2021-03-23T10:02:00Z">
              <w:rPr>
                <w:rFonts w:ascii="Times New Roman" w:hAnsi="Times New Roman" w:eastAsia="仿宋_GB2312" w:cs="Times New Roman"/>
                <w:b/>
                <w:bCs/>
                <w:color w:val="000000"/>
                <w:kern w:val="0"/>
                <w:sz w:val="32"/>
                <w:szCs w:val="32"/>
              </w:rPr>
            </w:rPrChange>
          </w:rPr>
          <w:t>14201.95</w:t>
        </w:r>
      </w:ins>
      <w:del w:id="353" w:author="姜晓亮" w:date="2021-03-22T10:26:00Z">
        <w:r>
          <w:rPr>
            <w:rFonts w:ascii="仿宋_GB2312" w:hAnsi="Times New Roman" w:eastAsia="仿宋_GB2312" w:cs="Times New Roman"/>
            <w:b w:val="0"/>
            <w:bCs/>
            <w:color w:val="000000"/>
            <w:kern w:val="2"/>
            <w:sz w:val="32"/>
            <w:szCs w:val="32"/>
            <w:rPrChange w:id="354" w:author="姜晓亮" w:date="2021-03-23T10:02:00Z">
              <w:rPr>
                <w:rFonts w:ascii="Times New Roman" w:hAnsi="Times New Roman" w:eastAsia="仿宋_GB2312" w:cs="Times New Roman"/>
                <w:b/>
                <w:bCs/>
                <w:color w:val="000000"/>
                <w:kern w:val="0"/>
                <w:sz w:val="32"/>
                <w:szCs w:val="32"/>
              </w:rPr>
            </w:rPrChange>
          </w:rPr>
          <w:delText>XX</w:delText>
        </w:r>
      </w:del>
      <w:r>
        <w:rPr>
          <w:rFonts w:hint="eastAsia" w:ascii="仿宋_GB2312" w:hAnsi="Times New Roman" w:eastAsia="仿宋_GB2312" w:cs="Times New Roman"/>
          <w:b w:val="0"/>
          <w:bCs/>
          <w:color w:val="000000"/>
          <w:kern w:val="2"/>
          <w:sz w:val="32"/>
          <w:szCs w:val="32"/>
          <w:rPrChange w:id="355" w:author="姜晓亮" w:date="2021-03-23T10:02:00Z">
            <w:rPr>
              <w:rFonts w:hint="eastAsia" w:ascii="Times New Roman" w:hAnsi="Times New Roman" w:eastAsia="仿宋_GB2312" w:cs="Times New Roman"/>
              <w:b/>
              <w:bCs/>
              <w:color w:val="000000"/>
              <w:kern w:val="0"/>
              <w:sz w:val="32"/>
              <w:szCs w:val="32"/>
            </w:rPr>
          </w:rPrChange>
        </w:rPr>
        <w:t>万元，</w:t>
      </w:r>
      <w:ins w:id="356" w:author="朱建梅" w:date="2022-08-24T20:23:55Z">
        <w:r>
          <w:rPr>
            <w:rFonts w:ascii="Times New Roman" w:hAnsi="Times New Roman" w:eastAsia="仿宋_GB2312" w:cs="Times New Roman"/>
            <w:bCs/>
            <w:color w:val="000000"/>
            <w:sz w:val="32"/>
            <w:szCs w:val="32"/>
          </w:rPr>
          <w:t>其中：上年结转</w:t>
        </w:r>
      </w:ins>
      <w:ins w:id="357" w:author="朱建梅" w:date="2022-08-24T20:23:59Z">
        <w:r>
          <w:rPr>
            <w:rFonts w:hint="eastAsia" w:ascii="Times New Roman" w:hAnsi="Times New Roman" w:eastAsia="仿宋_GB2312" w:cs="Times New Roman"/>
            <w:bCs/>
            <w:color w:val="000000"/>
            <w:sz w:val="32"/>
            <w:szCs w:val="32"/>
            <w:lang w:val="en-US" w:eastAsia="zh-CN"/>
          </w:rPr>
          <w:t>0</w:t>
        </w:r>
      </w:ins>
      <w:ins w:id="358" w:author="朱建梅" w:date="2022-08-24T20:23:55Z">
        <w:r>
          <w:rPr>
            <w:rFonts w:ascii="Times New Roman" w:hAnsi="Times New Roman" w:eastAsia="仿宋_GB2312" w:cs="Times New Roman"/>
            <w:bCs/>
            <w:color w:val="000000"/>
            <w:sz w:val="32"/>
            <w:szCs w:val="32"/>
          </w:rPr>
          <w:t>万元，占</w:t>
        </w:r>
      </w:ins>
      <w:ins w:id="359" w:author="朱建梅" w:date="2022-08-24T20:24:01Z">
        <w:r>
          <w:rPr>
            <w:rFonts w:hint="eastAsia" w:ascii="Times New Roman" w:hAnsi="Times New Roman" w:eastAsia="仿宋_GB2312" w:cs="Times New Roman"/>
            <w:bCs/>
            <w:color w:val="000000"/>
            <w:sz w:val="32"/>
            <w:szCs w:val="32"/>
            <w:lang w:val="en-US" w:eastAsia="zh-CN"/>
          </w:rPr>
          <w:t>0</w:t>
        </w:r>
      </w:ins>
      <w:ins w:id="360" w:author="朱建梅" w:date="2022-08-24T20:23:55Z">
        <w:r>
          <w:rPr>
            <w:rFonts w:ascii="Times New Roman" w:hAnsi="Times New Roman" w:eastAsia="仿宋_GB2312" w:cs="Times New Roman"/>
            <w:bCs/>
            <w:color w:val="000000"/>
            <w:sz w:val="32"/>
            <w:szCs w:val="32"/>
          </w:rPr>
          <w:t>%;一般公共预算拨款收入</w:t>
        </w:r>
      </w:ins>
      <w:ins w:id="361" w:author="朱建梅" w:date="2022-08-24T20:24:04Z">
        <w:r>
          <w:rPr>
            <w:rFonts w:hint="eastAsia" w:ascii="Times New Roman" w:hAnsi="Times New Roman" w:eastAsia="仿宋_GB2312" w:cs="Times New Roman"/>
            <w:bCs/>
            <w:color w:val="000000"/>
            <w:sz w:val="32"/>
            <w:szCs w:val="32"/>
            <w:lang w:val="en-US" w:eastAsia="zh-CN"/>
          </w:rPr>
          <w:t>14</w:t>
        </w:r>
      </w:ins>
      <w:ins w:id="362" w:author="朱建梅" w:date="2022-08-24T20:24:05Z">
        <w:r>
          <w:rPr>
            <w:rFonts w:hint="eastAsia" w:ascii="Times New Roman" w:hAnsi="Times New Roman" w:eastAsia="仿宋_GB2312" w:cs="Times New Roman"/>
            <w:bCs/>
            <w:color w:val="000000"/>
            <w:sz w:val="32"/>
            <w:szCs w:val="32"/>
            <w:lang w:val="en-US" w:eastAsia="zh-CN"/>
          </w:rPr>
          <w:t>201</w:t>
        </w:r>
      </w:ins>
      <w:ins w:id="363" w:author="朱建梅" w:date="2022-08-24T20:24:06Z">
        <w:r>
          <w:rPr>
            <w:rFonts w:hint="eastAsia" w:ascii="Times New Roman" w:hAnsi="Times New Roman" w:eastAsia="仿宋_GB2312" w:cs="Times New Roman"/>
            <w:bCs/>
            <w:color w:val="000000"/>
            <w:sz w:val="32"/>
            <w:szCs w:val="32"/>
            <w:lang w:val="en-US" w:eastAsia="zh-CN"/>
          </w:rPr>
          <w:t>.95</w:t>
        </w:r>
      </w:ins>
      <w:ins w:id="364" w:author="朱建梅" w:date="2022-08-24T20:23:55Z">
        <w:r>
          <w:rPr>
            <w:rFonts w:ascii="Times New Roman" w:hAnsi="Times New Roman" w:eastAsia="仿宋_GB2312" w:cs="Times New Roman"/>
            <w:bCs/>
            <w:color w:val="000000"/>
            <w:sz w:val="32"/>
            <w:szCs w:val="32"/>
          </w:rPr>
          <w:t>万元，占</w:t>
        </w:r>
      </w:ins>
      <w:ins w:id="365" w:author="朱建梅" w:date="2022-08-24T20:24:10Z">
        <w:r>
          <w:rPr>
            <w:rFonts w:hint="eastAsia" w:ascii="Times New Roman" w:hAnsi="Times New Roman" w:eastAsia="仿宋_GB2312" w:cs="Times New Roman"/>
            <w:bCs/>
            <w:color w:val="000000"/>
            <w:sz w:val="32"/>
            <w:szCs w:val="32"/>
            <w:lang w:val="en-US" w:eastAsia="zh-CN"/>
          </w:rPr>
          <w:t>100</w:t>
        </w:r>
      </w:ins>
      <w:ins w:id="366" w:author="朱建梅" w:date="2022-08-24T20:23:55Z">
        <w:r>
          <w:rPr>
            <w:rFonts w:ascii="Times New Roman" w:hAnsi="Times New Roman" w:eastAsia="仿宋_GB2312" w:cs="Times New Roman"/>
            <w:bCs/>
            <w:color w:val="000000"/>
            <w:sz w:val="32"/>
            <w:szCs w:val="32"/>
          </w:rPr>
          <w:t>%；财政专户管理的资金</w:t>
        </w:r>
      </w:ins>
      <w:ins w:id="367" w:author="朱建梅" w:date="2022-08-24T20:24:13Z">
        <w:r>
          <w:rPr>
            <w:rFonts w:hint="eastAsia" w:ascii="Times New Roman" w:hAnsi="Times New Roman" w:eastAsia="仿宋_GB2312" w:cs="Times New Roman"/>
            <w:bCs/>
            <w:color w:val="000000"/>
            <w:sz w:val="32"/>
            <w:szCs w:val="32"/>
            <w:lang w:val="en-US" w:eastAsia="zh-CN"/>
          </w:rPr>
          <w:t>0</w:t>
        </w:r>
      </w:ins>
      <w:ins w:id="368" w:author="朱建梅" w:date="2022-08-24T20:23:55Z">
        <w:r>
          <w:rPr>
            <w:rFonts w:ascii="Times New Roman" w:hAnsi="Times New Roman" w:eastAsia="仿宋_GB2312" w:cs="Times New Roman"/>
            <w:bCs/>
            <w:color w:val="000000"/>
            <w:sz w:val="32"/>
            <w:szCs w:val="32"/>
          </w:rPr>
          <w:t>万元，占</w:t>
        </w:r>
      </w:ins>
      <w:ins w:id="369" w:author="朱建梅" w:date="2022-08-24T20:24:15Z">
        <w:r>
          <w:rPr>
            <w:rFonts w:hint="eastAsia" w:ascii="Times New Roman" w:hAnsi="Times New Roman" w:eastAsia="仿宋_GB2312" w:cs="Times New Roman"/>
            <w:bCs/>
            <w:color w:val="000000"/>
            <w:sz w:val="32"/>
            <w:szCs w:val="32"/>
            <w:lang w:val="en-US" w:eastAsia="zh-CN"/>
          </w:rPr>
          <w:t>0</w:t>
        </w:r>
      </w:ins>
      <w:ins w:id="370" w:author="朱建梅" w:date="2022-08-24T20:23:55Z">
        <w:r>
          <w:rPr>
            <w:rFonts w:ascii="Times New Roman" w:hAnsi="Times New Roman" w:eastAsia="仿宋_GB2312" w:cs="Times New Roman"/>
            <w:bCs/>
            <w:color w:val="000000"/>
            <w:sz w:val="32"/>
            <w:szCs w:val="32"/>
          </w:rPr>
          <w:t>%。</w:t>
        </w:r>
      </w:ins>
      <w:del w:id="371" w:author="朱建梅" w:date="2022-08-24T20:24:19Z">
        <w:r>
          <w:rPr>
            <w:rFonts w:hint="eastAsia" w:ascii="仿宋_GB2312" w:hAnsi="Times New Roman" w:eastAsia="仿宋_GB2312" w:cs="Times New Roman"/>
            <w:b w:val="0"/>
            <w:bCs/>
            <w:color w:val="000000"/>
            <w:kern w:val="2"/>
            <w:sz w:val="32"/>
            <w:szCs w:val="32"/>
            <w:rPrChange w:id="372" w:author="姜晓亮" w:date="2021-03-23T10:02:00Z">
              <w:rPr>
                <w:rFonts w:hint="eastAsia" w:ascii="Times New Roman" w:hAnsi="Times New Roman" w:eastAsia="仿宋_GB2312" w:cs="Times New Roman"/>
                <w:b/>
                <w:bCs/>
                <w:color w:val="000000"/>
                <w:kern w:val="0"/>
                <w:sz w:val="32"/>
                <w:szCs w:val="32"/>
              </w:rPr>
            </w:rPrChange>
          </w:rPr>
          <w:delText>其中：</w:delText>
        </w:r>
      </w:del>
      <w:del w:id="373" w:author="朱建梅" w:date="2022-08-24T20:24:19Z">
        <w:r>
          <w:rPr>
            <w:rFonts w:hint="eastAsia" w:ascii="仿宋_GB2312" w:hAnsi="Times New Roman" w:eastAsia="仿宋_GB2312" w:cs="Times New Roman"/>
            <w:b w:val="0"/>
            <w:bCs/>
            <w:color w:val="000000"/>
            <w:kern w:val="2"/>
            <w:sz w:val="32"/>
            <w:szCs w:val="32"/>
            <w:rPrChange w:id="374" w:author="姜晓亮" w:date="2021-03-23T10:02:00Z">
              <w:rPr>
                <w:rFonts w:hint="eastAsia" w:ascii="Times New Roman" w:hAnsi="Times New Roman" w:eastAsia="仿宋_GB2312" w:cs="Times New Roman"/>
                <w:b/>
                <w:bCs/>
                <w:color w:val="000000"/>
                <w:kern w:val="0"/>
                <w:sz w:val="32"/>
                <w:szCs w:val="32"/>
              </w:rPr>
            </w:rPrChange>
          </w:rPr>
          <w:delText>上年结转XX万元，占XX%;</w:delText>
        </w:r>
      </w:del>
      <w:del w:id="375" w:author="朱建梅" w:date="2022-08-24T20:24:19Z">
        <w:r>
          <w:rPr>
            <w:rFonts w:hint="eastAsia" w:ascii="仿宋_GB2312" w:hAnsi="Times New Roman" w:eastAsia="仿宋_GB2312" w:cs="Times New Roman"/>
            <w:b w:val="0"/>
            <w:bCs/>
            <w:color w:val="000000"/>
            <w:kern w:val="2"/>
            <w:sz w:val="32"/>
            <w:szCs w:val="32"/>
            <w:rPrChange w:id="376" w:author="姜晓亮" w:date="2021-03-23T10:02:00Z">
              <w:rPr>
                <w:rFonts w:hint="eastAsia" w:ascii="Times New Roman" w:hAnsi="Times New Roman" w:eastAsia="仿宋_GB2312" w:cs="Times New Roman"/>
                <w:b/>
                <w:bCs/>
                <w:color w:val="000000"/>
                <w:kern w:val="0"/>
                <w:sz w:val="32"/>
                <w:szCs w:val="32"/>
              </w:rPr>
            </w:rPrChange>
          </w:rPr>
          <w:delText>一般公共预算拨款收入</w:delText>
        </w:r>
      </w:del>
      <w:ins w:id="377" w:author="姜晓亮" w:date="2021-03-23T09:51:00Z">
        <w:del w:id="378" w:author="朱建梅" w:date="2022-08-24T20:24:19Z">
          <w:r>
            <w:rPr>
              <w:rFonts w:ascii="仿宋_GB2312" w:hAnsi="Times New Roman" w:eastAsia="仿宋_GB2312" w:cs="Times New Roman"/>
              <w:b w:val="0"/>
              <w:bCs/>
              <w:color w:val="000000"/>
              <w:kern w:val="2"/>
              <w:sz w:val="32"/>
              <w:szCs w:val="32"/>
              <w:rPrChange w:id="379" w:author="姜晓亮" w:date="2021-03-23T10:02:00Z">
                <w:rPr>
                  <w:rFonts w:ascii="Times New Roman" w:hAnsi="Times New Roman" w:eastAsia="仿宋_GB2312" w:cs="Times New Roman"/>
                  <w:b/>
                  <w:bCs/>
                  <w:color w:val="000000"/>
                  <w:kern w:val="0"/>
                  <w:sz w:val="32"/>
                  <w:szCs w:val="32"/>
                </w:rPr>
              </w:rPrChange>
            </w:rPr>
            <w:delText>14201.95</w:delText>
          </w:r>
        </w:del>
      </w:ins>
      <w:del w:id="380" w:author="朱建梅" w:date="2022-08-24T20:24:19Z">
        <w:r>
          <w:rPr>
            <w:rFonts w:ascii="仿宋_GB2312" w:hAnsi="Times New Roman" w:eastAsia="仿宋_GB2312" w:cs="Times New Roman"/>
            <w:b w:val="0"/>
            <w:bCs/>
            <w:color w:val="000000"/>
            <w:kern w:val="2"/>
            <w:sz w:val="32"/>
            <w:szCs w:val="32"/>
            <w:rPrChange w:id="381" w:author="姜晓亮" w:date="2021-03-23T10:02:00Z">
              <w:rPr>
                <w:rFonts w:ascii="Times New Roman" w:hAnsi="Times New Roman" w:eastAsia="仿宋_GB2312" w:cs="Times New Roman"/>
                <w:b/>
                <w:bCs/>
                <w:color w:val="000000"/>
                <w:kern w:val="0"/>
                <w:sz w:val="32"/>
                <w:szCs w:val="32"/>
              </w:rPr>
            </w:rPrChange>
          </w:rPr>
          <w:delText>XX</w:delText>
        </w:r>
      </w:del>
      <w:del w:id="382" w:author="朱建梅" w:date="2022-08-24T20:24:19Z">
        <w:r>
          <w:rPr>
            <w:rFonts w:hint="eastAsia" w:ascii="仿宋_GB2312" w:hAnsi="Times New Roman" w:eastAsia="仿宋_GB2312" w:cs="Times New Roman"/>
            <w:b w:val="0"/>
            <w:bCs/>
            <w:color w:val="000000"/>
            <w:kern w:val="2"/>
            <w:sz w:val="32"/>
            <w:szCs w:val="32"/>
            <w:rPrChange w:id="383" w:author="姜晓亮" w:date="2021-03-23T10:02:00Z">
              <w:rPr>
                <w:rFonts w:hint="eastAsia" w:ascii="Times New Roman" w:hAnsi="Times New Roman" w:eastAsia="仿宋_GB2312" w:cs="Times New Roman"/>
                <w:b/>
                <w:bCs/>
                <w:color w:val="000000"/>
                <w:kern w:val="0"/>
                <w:sz w:val="32"/>
                <w:szCs w:val="32"/>
              </w:rPr>
            </w:rPrChange>
          </w:rPr>
          <w:delText>万元，占</w:delText>
        </w:r>
      </w:del>
      <w:del w:id="384" w:author="朱建梅" w:date="2022-08-24T20:24:19Z">
        <w:r>
          <w:rPr>
            <w:rFonts w:ascii="仿宋_GB2312" w:hAnsi="Times New Roman" w:eastAsia="仿宋_GB2312" w:cs="Times New Roman"/>
            <w:b w:val="0"/>
            <w:bCs/>
            <w:color w:val="000000"/>
            <w:kern w:val="2"/>
            <w:sz w:val="32"/>
            <w:szCs w:val="32"/>
            <w:rPrChange w:id="385" w:author="姜晓亮" w:date="2021-03-23T10:02:00Z">
              <w:rPr>
                <w:rFonts w:ascii="Times New Roman" w:hAnsi="Times New Roman" w:eastAsia="仿宋_GB2312" w:cs="Times New Roman"/>
                <w:b/>
                <w:bCs/>
                <w:color w:val="000000"/>
                <w:kern w:val="0"/>
                <w:sz w:val="32"/>
                <w:szCs w:val="32"/>
              </w:rPr>
            </w:rPrChange>
          </w:rPr>
          <w:delText>XX</w:delText>
        </w:r>
      </w:del>
      <w:ins w:id="386" w:author="姜晓亮" w:date="2021-03-22T10:26:00Z">
        <w:del w:id="387" w:author="朱建梅" w:date="2022-08-24T20:24:19Z">
          <w:r>
            <w:rPr>
              <w:rFonts w:ascii="仿宋_GB2312" w:hAnsi="Times New Roman" w:eastAsia="仿宋_GB2312" w:cs="Times New Roman"/>
              <w:b w:val="0"/>
              <w:bCs/>
              <w:color w:val="000000"/>
              <w:kern w:val="2"/>
              <w:sz w:val="32"/>
              <w:szCs w:val="32"/>
              <w:rPrChange w:id="388" w:author="姜晓亮" w:date="2021-03-23T10:02:00Z">
                <w:rPr>
                  <w:rFonts w:ascii="Times New Roman" w:hAnsi="Times New Roman" w:eastAsia="仿宋_GB2312" w:cs="Times New Roman"/>
                  <w:b/>
                  <w:bCs/>
                  <w:color w:val="000000"/>
                  <w:kern w:val="0"/>
                  <w:sz w:val="32"/>
                  <w:szCs w:val="32"/>
                </w:rPr>
              </w:rPrChange>
            </w:rPr>
            <w:delText>100</w:delText>
          </w:r>
        </w:del>
      </w:ins>
      <w:del w:id="389" w:author="朱建梅" w:date="2022-08-24T20:24:19Z">
        <w:r>
          <w:rPr>
            <w:rFonts w:ascii="仿宋_GB2312" w:hAnsi="Times New Roman" w:eastAsia="仿宋_GB2312" w:cs="Times New Roman"/>
            <w:b w:val="0"/>
            <w:bCs/>
            <w:color w:val="000000"/>
            <w:kern w:val="2"/>
            <w:sz w:val="32"/>
            <w:szCs w:val="32"/>
            <w:rPrChange w:id="390" w:author="姜晓亮" w:date="2021-03-23T10:02:00Z">
              <w:rPr>
                <w:rFonts w:ascii="Times New Roman" w:hAnsi="Times New Roman" w:eastAsia="仿宋_GB2312" w:cs="Times New Roman"/>
                <w:b/>
                <w:bCs/>
                <w:color w:val="000000"/>
                <w:kern w:val="0"/>
                <w:sz w:val="32"/>
                <w:szCs w:val="32"/>
              </w:rPr>
            </w:rPrChange>
          </w:rPr>
          <w:delText>%</w:delText>
        </w:r>
      </w:del>
      <w:del w:id="391" w:author="朱建梅" w:date="2022-08-24T20:24:19Z">
        <w:r>
          <w:rPr>
            <w:rFonts w:hint="eastAsia" w:ascii="仿宋_GB2312" w:hAnsi="Times New Roman" w:eastAsia="仿宋_GB2312" w:cs="Times New Roman"/>
            <w:b w:val="0"/>
            <w:bCs/>
            <w:color w:val="000000"/>
            <w:kern w:val="2"/>
            <w:sz w:val="32"/>
            <w:szCs w:val="32"/>
            <w:rPrChange w:id="392" w:author="姜晓亮" w:date="2021-03-23T10:02:00Z">
              <w:rPr>
                <w:rFonts w:hint="eastAsia" w:ascii="Times New Roman" w:hAnsi="Times New Roman" w:eastAsia="仿宋_GB2312" w:cs="Times New Roman"/>
                <w:b/>
                <w:bCs/>
                <w:color w:val="000000"/>
                <w:kern w:val="0"/>
                <w:sz w:val="32"/>
                <w:szCs w:val="32"/>
              </w:rPr>
            </w:rPrChange>
          </w:rPr>
          <w:delText>；财政专户管理的资金XX万元，占XX%</w:delText>
        </w:r>
      </w:del>
      <w:del w:id="393" w:author="朱建梅" w:date="2022-08-24T20:24:19Z">
        <w:r>
          <w:rPr>
            <w:rFonts w:hint="eastAsia" w:ascii="仿宋_GB2312" w:hAnsi="Times New Roman" w:eastAsia="仿宋_GB2312" w:cs="Times New Roman"/>
            <w:b w:val="0"/>
            <w:bCs/>
            <w:color w:val="000000"/>
            <w:kern w:val="2"/>
            <w:sz w:val="32"/>
            <w:szCs w:val="32"/>
            <w:rPrChange w:id="394" w:author="姜晓亮" w:date="2021-03-23T10:02:00Z">
              <w:rPr>
                <w:rFonts w:hint="eastAsia" w:ascii="Times New Roman" w:hAnsi="Times New Roman" w:eastAsia="仿宋_GB2312" w:cs="Times New Roman"/>
                <w:b/>
                <w:bCs/>
                <w:color w:val="000000"/>
                <w:kern w:val="0"/>
                <w:sz w:val="32"/>
                <w:szCs w:val="32"/>
              </w:rPr>
            </w:rPrChange>
          </w:rPr>
          <w:delText>。</w:delText>
        </w:r>
      </w:del>
    </w:p>
    <w:p>
      <w:pPr>
        <w:spacing w:line="530" w:lineRule="exact"/>
        <w:ind w:firstLine="640" w:firstLineChars="200"/>
        <w:rPr>
          <w:rFonts w:ascii="仿宋_GB2312" w:hAnsi="Times New Roman" w:eastAsia="仿宋_GB2312" w:cs="Times New Roman"/>
          <w:color w:val="000000"/>
          <w:sz w:val="32"/>
          <w:szCs w:val="32"/>
          <w:rPrChange w:id="396" w:author="姜晓亮" w:date="2021-03-23T10:02:00Z">
            <w:rPr>
              <w:rFonts w:ascii="Times New Roman" w:hAnsi="Times New Roman" w:eastAsia="仿宋_GB2312" w:cs="Times New Roman"/>
              <w:color w:val="000000"/>
              <w:sz w:val="32"/>
              <w:szCs w:val="32"/>
            </w:rPr>
          </w:rPrChange>
        </w:rPr>
        <w:pPrChange w:id="395" w:author="姜晓亮" w:date="2021-03-24T08:38:00Z">
          <w:pPr>
            <w:spacing w:line="530" w:lineRule="exact"/>
            <w:ind w:firstLine="643" w:firstLineChars="200"/>
          </w:pPr>
        </w:pPrChange>
      </w:pPr>
      <w:r>
        <w:rPr>
          <w:rFonts w:hint="eastAsia" w:ascii="仿宋_GB2312" w:hAnsi="Times New Roman" w:eastAsia="仿宋_GB2312" w:cs="Times New Roman"/>
          <w:b w:val="0"/>
          <w:bCs w:val="0"/>
          <w:color w:val="000000"/>
          <w:kern w:val="2"/>
          <w:sz w:val="32"/>
          <w:szCs w:val="32"/>
          <w:rPrChange w:id="397" w:author="姜晓亮" w:date="2021-03-23T10:02:00Z">
            <w:rPr>
              <w:rFonts w:hint="eastAsia" w:ascii="Times New Roman" w:hAnsi="Times New Roman" w:eastAsia="楷体" w:cs="Times New Roman"/>
              <w:b/>
              <w:bCs/>
              <w:color w:val="000000"/>
              <w:kern w:val="0"/>
              <w:sz w:val="32"/>
              <w:szCs w:val="32"/>
            </w:rPr>
          </w:rPrChange>
        </w:rPr>
        <w:t>（三）</w:t>
      </w:r>
      <w:ins w:id="398" w:author="姜晓亮" w:date="2021-03-22T10:26:00Z">
        <w:r>
          <w:rPr>
            <w:rFonts w:hint="eastAsia" w:ascii="仿宋_GB2312" w:hAnsi="Times New Roman" w:eastAsia="仿宋_GB2312" w:cs="Times New Roman"/>
            <w:b w:val="0"/>
            <w:bCs w:val="0"/>
            <w:color w:val="000000"/>
            <w:kern w:val="2"/>
            <w:sz w:val="32"/>
            <w:szCs w:val="32"/>
            <w:rPrChange w:id="399" w:author="姜晓亮" w:date="2021-03-23T10:02:00Z">
              <w:rPr>
                <w:rFonts w:hint="eastAsia" w:ascii="Times New Roman" w:hAnsi="Times New Roman" w:eastAsia="楷体" w:cs="Times New Roman"/>
                <w:b/>
                <w:bCs/>
                <w:color w:val="000000"/>
                <w:kern w:val="0"/>
                <w:sz w:val="32"/>
                <w:szCs w:val="32"/>
              </w:rPr>
            </w:rPrChange>
          </w:rPr>
          <w:t>关于</w:t>
        </w:r>
      </w:ins>
      <w:ins w:id="400" w:author="姜晓亮" w:date="2021-03-23T09:51:00Z">
        <w:r>
          <w:rPr>
            <w:rFonts w:hint="eastAsia" w:ascii="仿宋_GB2312" w:hAnsi="Times New Roman" w:eastAsia="仿宋_GB2312" w:cs="Times New Roman"/>
            <w:b w:val="0"/>
            <w:bCs/>
            <w:color w:val="000000"/>
            <w:kern w:val="2"/>
            <w:sz w:val="32"/>
            <w:szCs w:val="32"/>
            <w:rPrChange w:id="401" w:author="姜晓亮" w:date="2021-03-23T10:02:00Z">
              <w:rPr>
                <w:rFonts w:hint="eastAsia" w:ascii="Times New Roman" w:hAnsi="Times New Roman" w:eastAsia="楷体" w:cs="Times New Roman"/>
                <w:b/>
                <w:bCs/>
                <w:color w:val="000000"/>
                <w:kern w:val="0"/>
                <w:sz w:val="32"/>
                <w:szCs w:val="32"/>
              </w:rPr>
            </w:rPrChange>
          </w:rPr>
          <w:t>金华市市场监督管理局本级</w:t>
        </w:r>
      </w:ins>
      <w:del w:id="402" w:author="姜晓亮" w:date="2021-03-22T10:26:00Z">
        <w:r>
          <w:rPr>
            <w:rFonts w:hint="eastAsia" w:ascii="仿宋_GB2312" w:hAnsi="Times New Roman" w:eastAsia="仿宋_GB2312" w:cs="Times New Roman"/>
            <w:b w:val="0"/>
            <w:bCs w:val="0"/>
            <w:color w:val="000000"/>
            <w:kern w:val="2"/>
            <w:sz w:val="32"/>
            <w:szCs w:val="32"/>
            <w:rPrChange w:id="403" w:author="姜晓亮" w:date="2021-03-23T10:02:00Z">
              <w:rPr>
                <w:rFonts w:hint="eastAsia" w:ascii="Times New Roman" w:hAnsi="Times New Roman" w:eastAsia="楷体" w:cs="Times New Roman"/>
                <w:b/>
                <w:bCs/>
                <w:color w:val="000000"/>
                <w:kern w:val="0"/>
                <w:sz w:val="32"/>
                <w:szCs w:val="32"/>
              </w:rPr>
            </w:rPrChange>
          </w:rPr>
          <w:delText>关于XX局</w:delText>
        </w:r>
      </w:del>
      <w:r>
        <w:rPr>
          <w:rFonts w:hint="eastAsia" w:ascii="仿宋_GB2312" w:hAnsi="Times New Roman" w:eastAsia="仿宋_GB2312" w:cs="Times New Roman"/>
          <w:b w:val="0"/>
          <w:bCs/>
          <w:color w:val="000000"/>
          <w:kern w:val="2"/>
          <w:sz w:val="32"/>
          <w:szCs w:val="32"/>
          <w:rPrChange w:id="404" w:author="姜晓亮" w:date="2021-03-23T10:02:00Z">
            <w:rPr>
              <w:rFonts w:hint="eastAsia" w:ascii="Times New Roman" w:hAnsi="Times New Roman" w:eastAsia="楷体" w:cs="Times New Roman"/>
              <w:b/>
              <w:bCs/>
              <w:color w:val="000000"/>
              <w:kern w:val="0"/>
              <w:sz w:val="32"/>
              <w:szCs w:val="32"/>
            </w:rPr>
          </w:rPrChange>
        </w:rPr>
        <w:t>2021年</w:t>
      </w:r>
      <w:r>
        <w:rPr>
          <w:rFonts w:hint="eastAsia" w:ascii="仿宋_GB2312" w:hAnsi="Times New Roman" w:eastAsia="仿宋_GB2312" w:cs="Times New Roman"/>
          <w:b w:val="0"/>
          <w:bCs w:val="0"/>
          <w:color w:val="000000"/>
          <w:kern w:val="2"/>
          <w:sz w:val="32"/>
          <w:szCs w:val="32"/>
          <w:rPrChange w:id="405" w:author="姜晓亮" w:date="2021-03-23T10:02:00Z">
            <w:rPr>
              <w:rFonts w:hint="eastAsia" w:ascii="Times New Roman" w:hAnsi="Times New Roman" w:eastAsia="楷体" w:cs="Times New Roman"/>
              <w:b/>
              <w:bCs/>
              <w:color w:val="000000"/>
              <w:kern w:val="0"/>
              <w:sz w:val="32"/>
              <w:szCs w:val="32"/>
            </w:rPr>
          </w:rPrChange>
        </w:rPr>
        <w:t>支出预算情况说明</w:t>
      </w:r>
    </w:p>
    <w:p>
      <w:pPr>
        <w:spacing w:line="560" w:lineRule="exact"/>
        <w:ind w:firstLine="640" w:firstLineChars="200"/>
        <w:rPr>
          <w:rFonts w:ascii="仿宋_GB2312" w:hAnsi="Times New Roman" w:eastAsia="仿宋_GB2312" w:cs="Times New Roman"/>
          <w:bCs/>
          <w:color w:val="000000"/>
          <w:sz w:val="32"/>
          <w:szCs w:val="32"/>
          <w:rPrChange w:id="407" w:author="姜晓亮" w:date="2021-03-23T10:02:00Z">
            <w:rPr>
              <w:rFonts w:ascii="Times New Roman" w:hAnsi="Times New Roman" w:eastAsia="仿宋_GB2312" w:cs="Times New Roman"/>
              <w:bCs/>
              <w:color w:val="000000"/>
              <w:sz w:val="32"/>
              <w:szCs w:val="32"/>
            </w:rPr>
          </w:rPrChange>
        </w:rPr>
        <w:pPrChange w:id="406" w:author="姜晓亮" w:date="2021-03-24T08:38:00Z">
          <w:pPr>
            <w:spacing w:line="560" w:lineRule="exact"/>
            <w:ind w:firstLine="643" w:firstLineChars="200"/>
          </w:pPr>
        </w:pPrChange>
      </w:pPr>
      <w:ins w:id="408" w:author="姜晓亮" w:date="2021-03-23T09:52:00Z">
        <w:r>
          <w:rPr>
            <w:rFonts w:hint="eastAsia" w:ascii="仿宋_GB2312" w:hAnsi="Times New Roman" w:eastAsia="仿宋_GB2312" w:cs="Times New Roman"/>
            <w:b w:val="0"/>
            <w:bCs/>
            <w:color w:val="000000"/>
            <w:kern w:val="2"/>
            <w:sz w:val="32"/>
            <w:szCs w:val="32"/>
            <w:rPrChange w:id="409" w:author="姜晓亮" w:date="2021-03-23T10:02:00Z">
              <w:rPr>
                <w:rFonts w:hint="eastAsia" w:ascii="Times New Roman" w:hAnsi="Times New Roman" w:eastAsia="仿宋_GB2312" w:cs="Times New Roman"/>
                <w:b/>
                <w:bCs/>
                <w:color w:val="000000"/>
                <w:kern w:val="0"/>
                <w:sz w:val="32"/>
                <w:szCs w:val="32"/>
              </w:rPr>
            </w:rPrChange>
          </w:rPr>
          <w:t>金华市市场监督管理局本级</w:t>
        </w:r>
      </w:ins>
      <w:del w:id="410" w:author="姜晓亮" w:date="2021-03-22T10:27:00Z">
        <w:r>
          <w:rPr>
            <w:rFonts w:hint="eastAsia" w:ascii="仿宋_GB2312" w:hAnsi="Times New Roman" w:eastAsia="仿宋_GB2312" w:cs="Times New Roman"/>
            <w:b w:val="0"/>
            <w:bCs/>
            <w:color w:val="000000"/>
            <w:kern w:val="2"/>
            <w:sz w:val="32"/>
            <w:szCs w:val="32"/>
            <w:rPrChange w:id="411" w:author="姜晓亮" w:date="2021-03-23T10:02:00Z">
              <w:rPr>
                <w:rFonts w:hint="eastAsia" w:ascii="Times New Roman" w:hAnsi="Times New Roman" w:eastAsia="仿宋_GB2312" w:cs="Times New Roman"/>
                <w:b/>
                <w:bCs/>
                <w:color w:val="000000"/>
                <w:kern w:val="0"/>
                <w:sz w:val="32"/>
                <w:szCs w:val="32"/>
              </w:rPr>
            </w:rPrChange>
          </w:rPr>
          <w:delText>金华市XX局</w:delText>
        </w:r>
      </w:del>
      <w:r>
        <w:rPr>
          <w:rFonts w:hint="eastAsia" w:ascii="仿宋_GB2312" w:hAnsi="Times New Roman" w:eastAsia="仿宋_GB2312" w:cs="Times New Roman"/>
          <w:b w:val="0"/>
          <w:bCs/>
          <w:color w:val="000000"/>
          <w:kern w:val="2"/>
          <w:sz w:val="32"/>
          <w:szCs w:val="32"/>
          <w:rPrChange w:id="412" w:author="姜晓亮" w:date="2021-03-23T10:02:00Z">
            <w:rPr>
              <w:rFonts w:hint="eastAsia" w:ascii="Times New Roman" w:hAnsi="Times New Roman" w:eastAsia="仿宋_GB2312" w:cs="Times New Roman"/>
              <w:b/>
              <w:bCs/>
              <w:color w:val="000000"/>
              <w:kern w:val="0"/>
              <w:sz w:val="32"/>
              <w:szCs w:val="32"/>
            </w:rPr>
          </w:rPrChange>
        </w:rPr>
        <w:t>2021年支出预算</w:t>
      </w:r>
      <w:ins w:id="413" w:author="姜晓亮" w:date="2021-03-23T09:52:00Z">
        <w:r>
          <w:rPr>
            <w:rFonts w:ascii="仿宋_GB2312" w:hAnsi="Times New Roman" w:eastAsia="仿宋_GB2312" w:cs="Times New Roman"/>
            <w:b w:val="0"/>
            <w:bCs/>
            <w:color w:val="000000"/>
            <w:kern w:val="2"/>
            <w:sz w:val="32"/>
            <w:szCs w:val="32"/>
            <w:rPrChange w:id="414" w:author="姜晓亮" w:date="2021-03-23T10:02:00Z">
              <w:rPr>
                <w:rFonts w:ascii="Times New Roman" w:hAnsi="Times New Roman" w:eastAsia="仿宋_GB2312" w:cs="Times New Roman"/>
                <w:b/>
                <w:bCs/>
                <w:color w:val="000000"/>
                <w:kern w:val="0"/>
                <w:sz w:val="32"/>
                <w:szCs w:val="32"/>
              </w:rPr>
            </w:rPrChange>
          </w:rPr>
          <w:t>14201.95</w:t>
        </w:r>
      </w:ins>
      <w:del w:id="415" w:author="姜晓亮" w:date="2021-03-22T10:27:00Z">
        <w:r>
          <w:rPr>
            <w:rFonts w:ascii="仿宋_GB2312" w:hAnsi="Times New Roman" w:eastAsia="仿宋_GB2312" w:cs="Times New Roman"/>
            <w:b w:val="0"/>
            <w:bCs/>
            <w:color w:val="000000"/>
            <w:kern w:val="2"/>
            <w:sz w:val="32"/>
            <w:szCs w:val="32"/>
            <w:rPrChange w:id="416" w:author="姜晓亮" w:date="2021-03-23T10:02:00Z">
              <w:rPr>
                <w:rFonts w:ascii="Times New Roman" w:hAnsi="Times New Roman" w:eastAsia="仿宋_GB2312" w:cs="Times New Roman"/>
                <w:b/>
                <w:bCs/>
                <w:color w:val="000000"/>
                <w:kern w:val="0"/>
                <w:sz w:val="32"/>
                <w:szCs w:val="32"/>
              </w:rPr>
            </w:rPrChange>
          </w:rPr>
          <w:delText>XX</w:delText>
        </w:r>
      </w:del>
      <w:r>
        <w:rPr>
          <w:rFonts w:hint="eastAsia" w:ascii="仿宋_GB2312" w:hAnsi="Times New Roman" w:eastAsia="仿宋_GB2312" w:cs="Times New Roman"/>
          <w:b w:val="0"/>
          <w:bCs/>
          <w:color w:val="000000"/>
          <w:kern w:val="2"/>
          <w:sz w:val="32"/>
          <w:szCs w:val="32"/>
          <w:rPrChange w:id="417" w:author="姜晓亮" w:date="2021-03-23T10:02:00Z">
            <w:rPr>
              <w:rFonts w:hint="eastAsia" w:ascii="Times New Roman" w:hAnsi="Times New Roman" w:eastAsia="仿宋_GB2312" w:cs="Times New Roman"/>
              <w:b/>
              <w:bCs/>
              <w:color w:val="000000"/>
              <w:kern w:val="0"/>
              <w:sz w:val="32"/>
              <w:szCs w:val="32"/>
            </w:rPr>
          </w:rPrChange>
        </w:rPr>
        <w:t>万元。</w:t>
      </w:r>
    </w:p>
    <w:p>
      <w:pPr>
        <w:spacing w:line="560" w:lineRule="exact"/>
        <w:ind w:firstLine="640" w:firstLineChars="200"/>
        <w:rPr>
          <w:rFonts w:ascii="仿宋_GB2312" w:hAnsi="Times New Roman" w:eastAsia="仿宋_GB2312" w:cs="Times New Roman"/>
          <w:bCs/>
          <w:color w:val="000000"/>
          <w:sz w:val="32"/>
          <w:szCs w:val="32"/>
          <w:rPrChange w:id="419" w:author="姜晓亮" w:date="2021-03-23T10:02:00Z">
            <w:rPr>
              <w:rFonts w:ascii="Times New Roman" w:hAnsi="Times New Roman" w:eastAsia="仿宋_GB2312" w:cs="Times New Roman"/>
              <w:bCs/>
              <w:color w:val="000000"/>
              <w:sz w:val="32"/>
              <w:szCs w:val="32"/>
            </w:rPr>
          </w:rPrChange>
        </w:rPr>
        <w:pPrChange w:id="418" w:author="姜晓亮" w:date="2021-03-24T08:38:00Z">
          <w:pPr>
            <w:spacing w:line="560" w:lineRule="exact"/>
            <w:ind w:firstLine="643" w:firstLineChars="200"/>
          </w:pPr>
        </w:pPrChange>
      </w:pPr>
      <w:r>
        <w:rPr>
          <w:rFonts w:hint="eastAsia" w:ascii="仿宋_GB2312" w:hAnsi="Times New Roman" w:eastAsia="仿宋_GB2312" w:cs="Times New Roman"/>
          <w:b w:val="0"/>
          <w:bCs/>
          <w:color w:val="000000"/>
          <w:kern w:val="2"/>
          <w:sz w:val="32"/>
          <w:szCs w:val="32"/>
          <w:rPrChange w:id="420" w:author="姜晓亮" w:date="2021-03-23T10:02:00Z">
            <w:rPr>
              <w:rFonts w:hint="eastAsia" w:ascii="Times New Roman" w:hAnsi="Times New Roman" w:eastAsia="仿宋_GB2312" w:cs="Times New Roman"/>
              <w:b/>
              <w:bCs/>
              <w:color w:val="000000"/>
              <w:kern w:val="0"/>
              <w:sz w:val="32"/>
              <w:szCs w:val="32"/>
            </w:rPr>
          </w:rPrChange>
        </w:rPr>
        <w:t>1.按支出功能分类，包括一般公共服务支出</w:t>
      </w:r>
      <w:ins w:id="421" w:author="姜晓亮" w:date="2021-03-23T09:53:00Z">
        <w:r>
          <w:rPr>
            <w:rFonts w:ascii="仿宋_GB2312" w:hAnsi="Times New Roman" w:eastAsia="仿宋_GB2312" w:cs="Times New Roman"/>
            <w:b w:val="0"/>
            <w:bCs/>
            <w:color w:val="000000"/>
            <w:kern w:val="2"/>
            <w:sz w:val="32"/>
            <w:szCs w:val="32"/>
            <w:rPrChange w:id="422" w:author="姜晓亮" w:date="2021-03-23T10:02:00Z">
              <w:rPr>
                <w:rFonts w:ascii="Times New Roman" w:hAnsi="Times New Roman" w:eastAsia="仿宋_GB2312" w:cs="Times New Roman"/>
                <w:b/>
                <w:bCs/>
                <w:color w:val="000000"/>
                <w:kern w:val="0"/>
                <w:sz w:val="32"/>
                <w:szCs w:val="32"/>
              </w:rPr>
            </w:rPrChange>
          </w:rPr>
          <w:t>9938.42</w:t>
        </w:r>
      </w:ins>
      <w:del w:id="423" w:author="姜晓亮" w:date="2021-03-22T10:27:00Z">
        <w:r>
          <w:rPr>
            <w:rFonts w:ascii="仿宋_GB2312" w:hAnsi="Times New Roman" w:eastAsia="仿宋_GB2312" w:cs="Times New Roman"/>
            <w:b w:val="0"/>
            <w:bCs/>
            <w:color w:val="000000"/>
            <w:kern w:val="2"/>
            <w:sz w:val="32"/>
            <w:szCs w:val="32"/>
            <w:rPrChange w:id="424" w:author="姜晓亮" w:date="2021-03-23T10:02:00Z">
              <w:rPr>
                <w:rFonts w:ascii="Times New Roman" w:hAnsi="Times New Roman" w:eastAsia="仿宋_GB2312" w:cs="Times New Roman"/>
                <w:b/>
                <w:bCs/>
                <w:color w:val="000000"/>
                <w:kern w:val="0"/>
                <w:sz w:val="32"/>
                <w:szCs w:val="32"/>
              </w:rPr>
            </w:rPrChange>
          </w:rPr>
          <w:delText>XX</w:delText>
        </w:r>
      </w:del>
      <w:r>
        <w:rPr>
          <w:rFonts w:hint="eastAsia" w:ascii="仿宋_GB2312" w:hAnsi="Times New Roman" w:eastAsia="仿宋_GB2312" w:cs="Times New Roman"/>
          <w:b w:val="0"/>
          <w:bCs/>
          <w:color w:val="000000"/>
          <w:kern w:val="2"/>
          <w:sz w:val="32"/>
          <w:szCs w:val="32"/>
          <w:rPrChange w:id="425" w:author="姜晓亮" w:date="2021-03-23T10:02:00Z">
            <w:rPr>
              <w:rFonts w:hint="eastAsia" w:ascii="Times New Roman" w:hAnsi="Times New Roman" w:eastAsia="仿宋_GB2312" w:cs="Times New Roman"/>
              <w:b/>
              <w:bCs/>
              <w:color w:val="000000"/>
              <w:kern w:val="0"/>
              <w:sz w:val="32"/>
              <w:szCs w:val="32"/>
            </w:rPr>
          </w:rPrChange>
        </w:rPr>
        <w:t>万元、</w:t>
      </w:r>
      <w:ins w:id="426" w:author="姜晓亮" w:date="2021-03-22T10:28:00Z">
        <w:r>
          <w:rPr>
            <w:rFonts w:hint="eastAsia" w:ascii="仿宋_GB2312" w:eastAsia="仿宋_GB2312" w:hAnsiTheme="minorEastAsia" w:cstheme="minorBidi"/>
            <w:b w:val="0"/>
            <w:bCs/>
            <w:color w:val="000000"/>
            <w:kern w:val="2"/>
            <w:sz w:val="32"/>
            <w:szCs w:val="32"/>
            <w:rPrChange w:id="427" w:author="姜晓亮" w:date="2021-03-23T10:02:00Z">
              <w:rPr>
                <w:rFonts w:hint="eastAsia" w:ascii="仿宋_GB2312" w:eastAsia="仿宋_GB2312" w:cs="Courier New" w:hAnsiTheme="minorEastAsia"/>
                <w:b/>
                <w:bCs/>
                <w:color w:val="000000"/>
                <w:kern w:val="0"/>
                <w:sz w:val="32"/>
                <w:szCs w:val="32"/>
              </w:rPr>
            </w:rPrChange>
          </w:rPr>
          <w:t>教育支出</w:t>
        </w:r>
      </w:ins>
      <w:ins w:id="428" w:author="姜晓亮" w:date="2021-03-23T09:53:00Z">
        <w:r>
          <w:rPr>
            <w:rFonts w:ascii="仿宋_GB2312" w:eastAsia="仿宋_GB2312" w:hAnsiTheme="minorEastAsia" w:cstheme="minorBidi"/>
            <w:b w:val="0"/>
            <w:bCs/>
            <w:color w:val="000000"/>
            <w:kern w:val="2"/>
            <w:sz w:val="32"/>
            <w:szCs w:val="32"/>
            <w:rPrChange w:id="429" w:author="姜晓亮" w:date="2021-03-23T10:02:00Z">
              <w:rPr>
                <w:rFonts w:ascii="仿宋_GB2312" w:eastAsia="仿宋_GB2312" w:cs="Courier New" w:hAnsiTheme="minorEastAsia"/>
                <w:b/>
                <w:bCs/>
                <w:color w:val="000000"/>
                <w:kern w:val="0"/>
                <w:sz w:val="32"/>
                <w:szCs w:val="32"/>
              </w:rPr>
            </w:rPrChange>
          </w:rPr>
          <w:t>69.45</w:t>
        </w:r>
      </w:ins>
      <w:ins w:id="430" w:author="姜晓亮" w:date="2021-03-22T10:28:00Z">
        <w:r>
          <w:rPr>
            <w:rFonts w:hint="eastAsia" w:ascii="仿宋_GB2312" w:eastAsia="仿宋_GB2312" w:hAnsiTheme="minorEastAsia" w:cstheme="minorBidi"/>
            <w:b w:val="0"/>
            <w:bCs/>
            <w:color w:val="000000"/>
            <w:kern w:val="2"/>
            <w:sz w:val="32"/>
            <w:szCs w:val="32"/>
            <w:rPrChange w:id="431" w:author="姜晓亮" w:date="2021-03-23T10:02:00Z">
              <w:rPr>
                <w:rFonts w:hint="eastAsia" w:ascii="仿宋_GB2312" w:eastAsia="仿宋_GB2312" w:cs="Courier New" w:hAnsiTheme="minorEastAsia"/>
                <w:b/>
                <w:bCs/>
                <w:color w:val="000000"/>
                <w:kern w:val="0"/>
                <w:sz w:val="32"/>
                <w:szCs w:val="32"/>
              </w:rPr>
            </w:rPrChange>
          </w:rPr>
          <w:t>万元、</w:t>
        </w:r>
      </w:ins>
      <w:ins w:id="432" w:author="姜晓亮" w:date="2021-03-23T09:52:00Z">
        <w:r>
          <w:rPr>
            <w:rFonts w:hint="eastAsia" w:ascii="仿宋_GB2312" w:eastAsia="仿宋_GB2312" w:hAnsiTheme="minorEastAsia" w:cstheme="minorBidi"/>
            <w:b w:val="0"/>
            <w:bCs/>
            <w:color w:val="000000"/>
            <w:kern w:val="2"/>
            <w:sz w:val="32"/>
            <w:szCs w:val="32"/>
            <w:rPrChange w:id="433" w:author="姜晓亮" w:date="2021-03-23T10:02:00Z">
              <w:rPr>
                <w:rFonts w:hint="eastAsia" w:ascii="仿宋_GB2312" w:eastAsia="仿宋_GB2312" w:cs="Courier New" w:hAnsiTheme="minorEastAsia"/>
                <w:b/>
                <w:bCs/>
                <w:color w:val="000000"/>
                <w:kern w:val="0"/>
                <w:sz w:val="32"/>
                <w:szCs w:val="32"/>
              </w:rPr>
            </w:rPrChange>
          </w:rPr>
          <w:t>科学技术支出</w:t>
        </w:r>
      </w:ins>
      <w:ins w:id="434" w:author="姜晓亮" w:date="2021-03-23T09:53:00Z">
        <w:r>
          <w:rPr>
            <w:rFonts w:ascii="仿宋_GB2312" w:eastAsia="仿宋_GB2312" w:hAnsiTheme="minorEastAsia" w:cstheme="minorBidi"/>
            <w:b w:val="0"/>
            <w:bCs/>
            <w:color w:val="000000"/>
            <w:kern w:val="2"/>
            <w:sz w:val="32"/>
            <w:szCs w:val="32"/>
            <w:rPrChange w:id="435" w:author="姜晓亮" w:date="2021-03-23T10:02:00Z">
              <w:rPr>
                <w:rFonts w:ascii="仿宋_GB2312" w:eastAsia="仿宋_GB2312" w:cs="Courier New" w:hAnsiTheme="minorEastAsia"/>
                <w:b/>
                <w:bCs/>
                <w:color w:val="000000"/>
                <w:kern w:val="0"/>
                <w:sz w:val="32"/>
                <w:szCs w:val="32"/>
              </w:rPr>
            </w:rPrChange>
          </w:rPr>
          <w:t>1100.3</w:t>
        </w:r>
      </w:ins>
      <w:ins w:id="436" w:author="姜晓亮" w:date="2021-03-23T09:52:00Z">
        <w:r>
          <w:rPr>
            <w:rFonts w:hint="eastAsia" w:ascii="仿宋_GB2312" w:eastAsia="仿宋_GB2312" w:hAnsiTheme="minorEastAsia" w:cstheme="minorBidi"/>
            <w:b w:val="0"/>
            <w:bCs/>
            <w:color w:val="000000"/>
            <w:kern w:val="2"/>
            <w:sz w:val="32"/>
            <w:szCs w:val="32"/>
            <w:rPrChange w:id="437" w:author="姜晓亮" w:date="2021-03-23T10:02:00Z">
              <w:rPr>
                <w:rFonts w:hint="eastAsia" w:ascii="仿宋_GB2312" w:eastAsia="仿宋_GB2312" w:cs="Courier New" w:hAnsiTheme="minorEastAsia"/>
                <w:b/>
                <w:bCs/>
                <w:color w:val="000000"/>
                <w:kern w:val="0"/>
                <w:sz w:val="32"/>
                <w:szCs w:val="32"/>
              </w:rPr>
            </w:rPrChange>
          </w:rPr>
          <w:t>万元、</w:t>
        </w:r>
      </w:ins>
      <w:r>
        <w:rPr>
          <w:rFonts w:hint="eastAsia" w:ascii="仿宋_GB2312" w:hAnsi="Times New Roman" w:eastAsia="仿宋_GB2312" w:cs="Times New Roman"/>
          <w:b w:val="0"/>
          <w:bCs/>
          <w:color w:val="000000"/>
          <w:kern w:val="2"/>
          <w:sz w:val="32"/>
          <w:szCs w:val="32"/>
          <w:rPrChange w:id="438" w:author="姜晓亮" w:date="2021-03-23T10:02:00Z">
            <w:rPr>
              <w:rFonts w:hint="eastAsia" w:ascii="Times New Roman" w:hAnsi="Times New Roman" w:eastAsia="仿宋_GB2312" w:cs="Times New Roman"/>
              <w:b/>
              <w:bCs/>
              <w:color w:val="000000"/>
              <w:kern w:val="0"/>
              <w:sz w:val="32"/>
              <w:szCs w:val="32"/>
            </w:rPr>
          </w:rPrChange>
        </w:rPr>
        <w:t>社会保障和就业支出</w:t>
      </w:r>
      <w:del w:id="439" w:author="姜晓亮" w:date="2021-03-22T10:28:00Z">
        <w:r>
          <w:rPr>
            <w:rFonts w:ascii="仿宋_GB2312" w:hAnsi="Times New Roman" w:eastAsia="仿宋_GB2312" w:cs="Times New Roman"/>
            <w:b w:val="0"/>
            <w:bCs/>
            <w:color w:val="000000"/>
            <w:kern w:val="2"/>
            <w:sz w:val="32"/>
            <w:szCs w:val="32"/>
            <w:rPrChange w:id="440" w:author="姜晓亮" w:date="2021-03-23T10:02:00Z">
              <w:rPr>
                <w:rFonts w:ascii="Times New Roman" w:hAnsi="Times New Roman" w:eastAsia="仿宋_GB2312" w:cs="Times New Roman"/>
                <w:b/>
                <w:bCs/>
                <w:color w:val="000000"/>
                <w:kern w:val="0"/>
                <w:sz w:val="32"/>
                <w:szCs w:val="32"/>
              </w:rPr>
            </w:rPrChange>
          </w:rPr>
          <w:delText>XX</w:delText>
        </w:r>
      </w:del>
      <w:ins w:id="441" w:author="姜晓亮" w:date="2021-03-23T09:57:00Z">
        <w:r>
          <w:rPr>
            <w:rFonts w:ascii="仿宋_GB2312" w:hAnsi="Times New Roman" w:eastAsia="仿宋_GB2312" w:cs="Times New Roman"/>
            <w:b w:val="0"/>
            <w:bCs/>
            <w:color w:val="000000"/>
            <w:kern w:val="2"/>
            <w:sz w:val="32"/>
            <w:szCs w:val="32"/>
            <w:rPrChange w:id="442" w:author="姜晓亮" w:date="2021-03-23T10:02:00Z">
              <w:rPr>
                <w:rFonts w:ascii="Times New Roman" w:hAnsi="Times New Roman" w:eastAsia="仿宋_GB2312" w:cs="Times New Roman"/>
                <w:b/>
                <w:bCs/>
                <w:color w:val="000000"/>
                <w:kern w:val="0"/>
                <w:sz w:val="32"/>
                <w:szCs w:val="32"/>
              </w:rPr>
            </w:rPrChange>
          </w:rPr>
          <w:t>603.72</w:t>
        </w:r>
      </w:ins>
      <w:r>
        <w:rPr>
          <w:rFonts w:hint="eastAsia" w:ascii="仿宋_GB2312" w:hAnsi="Times New Roman" w:eastAsia="仿宋_GB2312" w:cs="Times New Roman"/>
          <w:b w:val="0"/>
          <w:bCs/>
          <w:color w:val="000000"/>
          <w:kern w:val="2"/>
          <w:sz w:val="32"/>
          <w:szCs w:val="32"/>
          <w:rPrChange w:id="443" w:author="姜晓亮" w:date="2021-03-23T10:02:00Z">
            <w:rPr>
              <w:rFonts w:hint="eastAsia" w:ascii="Times New Roman" w:hAnsi="Times New Roman" w:eastAsia="仿宋_GB2312" w:cs="Times New Roman"/>
              <w:b/>
              <w:bCs/>
              <w:color w:val="000000"/>
              <w:kern w:val="0"/>
              <w:sz w:val="32"/>
              <w:szCs w:val="32"/>
            </w:rPr>
          </w:rPrChange>
        </w:rPr>
        <w:t>万元、</w:t>
      </w:r>
      <w:ins w:id="444" w:author="姜晓亮" w:date="2021-03-22T10:28:00Z">
        <w:r>
          <w:rPr>
            <w:rFonts w:hint="eastAsia" w:ascii="仿宋_GB2312" w:eastAsia="仿宋_GB2312" w:hAnsiTheme="minorEastAsia" w:cstheme="minorBidi"/>
            <w:b w:val="0"/>
            <w:bCs/>
            <w:color w:val="000000"/>
            <w:kern w:val="2"/>
            <w:sz w:val="32"/>
            <w:szCs w:val="32"/>
            <w:rPrChange w:id="445" w:author="姜晓亮" w:date="2021-03-23T10:02:00Z">
              <w:rPr>
                <w:rFonts w:hint="eastAsia" w:ascii="仿宋_GB2312" w:eastAsia="仿宋_GB2312" w:cs="Courier New" w:hAnsiTheme="minorEastAsia"/>
                <w:b/>
                <w:bCs/>
                <w:color w:val="000000"/>
                <w:kern w:val="0"/>
                <w:sz w:val="32"/>
                <w:szCs w:val="32"/>
              </w:rPr>
            </w:rPrChange>
          </w:rPr>
          <w:t>卫生健康支出</w:t>
        </w:r>
      </w:ins>
      <w:ins w:id="446" w:author="姜晓亮" w:date="2021-03-23T09:57:00Z">
        <w:r>
          <w:rPr>
            <w:rFonts w:ascii="仿宋_GB2312" w:eastAsia="仿宋_GB2312" w:hAnsiTheme="minorEastAsia" w:cstheme="minorBidi"/>
            <w:b w:val="0"/>
            <w:bCs/>
            <w:color w:val="000000"/>
            <w:kern w:val="2"/>
            <w:sz w:val="32"/>
            <w:szCs w:val="32"/>
            <w:rPrChange w:id="447" w:author="姜晓亮" w:date="2021-03-23T10:02:00Z">
              <w:rPr>
                <w:rFonts w:ascii="仿宋_GB2312" w:eastAsia="仿宋_GB2312" w:cs="Courier New" w:hAnsiTheme="minorEastAsia"/>
                <w:b/>
                <w:bCs/>
                <w:color w:val="000000"/>
                <w:kern w:val="0"/>
                <w:sz w:val="32"/>
                <w:szCs w:val="32"/>
              </w:rPr>
            </w:rPrChange>
          </w:rPr>
          <w:t>248.57</w:t>
        </w:r>
      </w:ins>
      <w:ins w:id="448" w:author="姜晓亮" w:date="2021-03-22T10:28:00Z">
        <w:r>
          <w:rPr>
            <w:rFonts w:hint="eastAsia" w:ascii="仿宋_GB2312" w:eastAsia="仿宋_GB2312" w:hAnsiTheme="minorEastAsia" w:cstheme="minorBidi"/>
            <w:b w:val="0"/>
            <w:bCs/>
            <w:color w:val="000000"/>
            <w:kern w:val="2"/>
            <w:sz w:val="32"/>
            <w:szCs w:val="32"/>
            <w:rPrChange w:id="449" w:author="姜晓亮" w:date="2021-03-23T10:02:00Z">
              <w:rPr>
                <w:rFonts w:hint="eastAsia" w:ascii="仿宋_GB2312" w:eastAsia="仿宋_GB2312" w:cs="Courier New" w:hAnsiTheme="minorEastAsia"/>
                <w:b/>
                <w:bCs/>
                <w:color w:val="000000"/>
                <w:kern w:val="0"/>
                <w:sz w:val="32"/>
                <w:szCs w:val="32"/>
              </w:rPr>
            </w:rPrChange>
          </w:rPr>
          <w:t>万元、</w:t>
        </w:r>
      </w:ins>
      <w:ins w:id="450" w:author="姜晓亮" w:date="2021-03-23T09:52:00Z">
        <w:r>
          <w:rPr>
            <w:rFonts w:hint="eastAsia" w:ascii="仿宋_GB2312" w:eastAsia="仿宋_GB2312" w:hAnsiTheme="minorEastAsia" w:cstheme="minorBidi"/>
            <w:b w:val="0"/>
            <w:bCs/>
            <w:color w:val="000000"/>
            <w:kern w:val="2"/>
            <w:sz w:val="32"/>
            <w:szCs w:val="32"/>
            <w:rPrChange w:id="451" w:author="姜晓亮" w:date="2021-03-23T10:02:00Z">
              <w:rPr>
                <w:rFonts w:hint="eastAsia" w:ascii="仿宋_GB2312" w:eastAsia="仿宋_GB2312" w:cs="Courier New" w:hAnsiTheme="minorEastAsia"/>
                <w:b/>
                <w:bCs/>
                <w:color w:val="000000"/>
                <w:kern w:val="0"/>
                <w:sz w:val="32"/>
                <w:szCs w:val="32"/>
              </w:rPr>
            </w:rPrChange>
          </w:rPr>
          <w:t>商业服务业等支出</w:t>
        </w:r>
      </w:ins>
      <w:ins w:id="452" w:author="姜晓亮" w:date="2021-03-23T09:57:00Z">
        <w:r>
          <w:rPr>
            <w:rFonts w:ascii="仿宋_GB2312" w:eastAsia="仿宋_GB2312" w:hAnsiTheme="minorEastAsia" w:cstheme="minorBidi"/>
            <w:b w:val="0"/>
            <w:bCs/>
            <w:color w:val="000000"/>
            <w:kern w:val="2"/>
            <w:sz w:val="32"/>
            <w:szCs w:val="32"/>
            <w:rPrChange w:id="453" w:author="姜晓亮" w:date="2021-03-23T10:02:00Z">
              <w:rPr>
                <w:rFonts w:ascii="仿宋_GB2312" w:eastAsia="仿宋_GB2312" w:cs="Courier New" w:hAnsiTheme="minorEastAsia"/>
                <w:b/>
                <w:bCs/>
                <w:color w:val="000000"/>
                <w:kern w:val="0"/>
                <w:sz w:val="32"/>
                <w:szCs w:val="32"/>
              </w:rPr>
            </w:rPrChange>
          </w:rPr>
          <w:t>1568.6</w:t>
        </w:r>
      </w:ins>
      <w:ins w:id="454" w:author="姜晓亮" w:date="2021-03-23T09:52:00Z">
        <w:r>
          <w:rPr>
            <w:rFonts w:hint="eastAsia" w:ascii="仿宋_GB2312" w:eastAsia="仿宋_GB2312" w:hAnsiTheme="minorEastAsia" w:cstheme="minorBidi"/>
            <w:b w:val="0"/>
            <w:bCs/>
            <w:color w:val="000000"/>
            <w:kern w:val="2"/>
            <w:sz w:val="32"/>
            <w:szCs w:val="32"/>
            <w:rPrChange w:id="455" w:author="姜晓亮" w:date="2021-03-23T10:02:00Z">
              <w:rPr>
                <w:rFonts w:hint="eastAsia" w:ascii="仿宋_GB2312" w:eastAsia="仿宋_GB2312" w:cs="Courier New" w:hAnsiTheme="minorEastAsia"/>
                <w:b/>
                <w:bCs/>
                <w:color w:val="000000"/>
                <w:kern w:val="0"/>
                <w:sz w:val="32"/>
                <w:szCs w:val="32"/>
              </w:rPr>
            </w:rPrChange>
          </w:rPr>
          <w:t>万元、</w:t>
        </w:r>
      </w:ins>
      <w:ins w:id="456" w:author="姜晓亮" w:date="2021-03-22T10:28:00Z">
        <w:r>
          <w:rPr>
            <w:rFonts w:hint="eastAsia" w:ascii="仿宋_GB2312" w:eastAsia="仿宋_GB2312" w:hAnsiTheme="minorEastAsia" w:cstheme="minorBidi"/>
            <w:b w:val="0"/>
            <w:bCs/>
            <w:color w:val="000000"/>
            <w:kern w:val="2"/>
            <w:sz w:val="32"/>
            <w:szCs w:val="32"/>
            <w:rPrChange w:id="457" w:author="姜晓亮" w:date="2021-03-23T10:02:00Z">
              <w:rPr>
                <w:rFonts w:hint="eastAsia" w:ascii="仿宋_GB2312" w:eastAsia="仿宋_GB2312" w:cs="Courier New" w:hAnsiTheme="minorEastAsia"/>
                <w:b/>
                <w:bCs/>
                <w:color w:val="000000"/>
                <w:kern w:val="0"/>
                <w:sz w:val="32"/>
                <w:szCs w:val="32"/>
              </w:rPr>
            </w:rPrChange>
          </w:rPr>
          <w:t>住房保障支出</w:t>
        </w:r>
      </w:ins>
      <w:ins w:id="458" w:author="姜晓亮" w:date="2021-03-23T09:57:00Z">
        <w:r>
          <w:rPr>
            <w:rFonts w:ascii="仿宋_GB2312" w:eastAsia="仿宋_GB2312" w:hAnsiTheme="minorEastAsia" w:cstheme="minorBidi"/>
            <w:b w:val="0"/>
            <w:bCs/>
            <w:color w:val="000000"/>
            <w:kern w:val="2"/>
            <w:sz w:val="32"/>
            <w:szCs w:val="32"/>
            <w:rPrChange w:id="459" w:author="姜晓亮" w:date="2021-03-23T10:02:00Z">
              <w:rPr>
                <w:rFonts w:ascii="仿宋_GB2312" w:eastAsia="仿宋_GB2312" w:cs="Courier New" w:hAnsiTheme="minorEastAsia"/>
                <w:b/>
                <w:bCs/>
                <w:color w:val="000000"/>
                <w:kern w:val="0"/>
                <w:sz w:val="32"/>
                <w:szCs w:val="32"/>
              </w:rPr>
            </w:rPrChange>
          </w:rPr>
          <w:t>672.89</w:t>
        </w:r>
      </w:ins>
      <w:del w:id="460" w:author="姜晓亮" w:date="2021-03-22T10:28:00Z">
        <w:r>
          <w:rPr>
            <w:rFonts w:ascii="仿宋_GB2312" w:hAnsi="Times New Roman" w:eastAsia="仿宋_GB2312" w:cs="Times New Roman"/>
            <w:b w:val="0"/>
            <w:bCs/>
            <w:color w:val="000000"/>
            <w:kern w:val="2"/>
            <w:sz w:val="32"/>
            <w:szCs w:val="32"/>
            <w:rPrChange w:id="461" w:author="姜晓亮" w:date="2021-03-23T10:02:00Z">
              <w:rPr>
                <w:rFonts w:ascii="Times New Roman" w:hAnsi="Times New Roman" w:eastAsia="仿宋_GB2312" w:cs="Times New Roman"/>
                <w:b/>
                <w:bCs/>
                <w:color w:val="000000"/>
                <w:kern w:val="0"/>
                <w:sz w:val="32"/>
                <w:szCs w:val="32"/>
              </w:rPr>
            </w:rPrChange>
          </w:rPr>
          <w:delText>……</w:delText>
        </w:r>
      </w:del>
      <w:r>
        <w:rPr>
          <w:rFonts w:hint="eastAsia" w:ascii="仿宋_GB2312" w:hAnsi="Times New Roman" w:eastAsia="仿宋_GB2312" w:cs="Times New Roman"/>
          <w:b w:val="0"/>
          <w:bCs/>
          <w:color w:val="000000"/>
          <w:kern w:val="2"/>
          <w:sz w:val="32"/>
          <w:szCs w:val="32"/>
          <w:rPrChange w:id="462" w:author="姜晓亮" w:date="2021-03-23T10:02:00Z">
            <w:rPr>
              <w:rFonts w:hint="eastAsia" w:ascii="Times New Roman" w:hAnsi="Times New Roman" w:eastAsia="仿宋_GB2312" w:cs="Times New Roman"/>
              <w:b/>
              <w:bCs/>
              <w:color w:val="000000"/>
              <w:kern w:val="0"/>
              <w:sz w:val="32"/>
              <w:szCs w:val="32"/>
            </w:rPr>
          </w:rPrChange>
        </w:rPr>
        <w:t>万元。</w:t>
      </w:r>
    </w:p>
    <w:p>
      <w:pPr>
        <w:spacing w:line="560" w:lineRule="exact"/>
        <w:ind w:firstLine="640" w:firstLineChars="200"/>
        <w:rPr>
          <w:rFonts w:ascii="仿宋_GB2312" w:hAnsi="Times New Roman" w:eastAsia="仿宋_GB2312" w:cs="Times New Roman"/>
          <w:bCs/>
          <w:color w:val="000000"/>
          <w:sz w:val="32"/>
          <w:szCs w:val="32"/>
          <w:rPrChange w:id="464" w:author="姜晓亮" w:date="2021-03-23T10:02:00Z">
            <w:rPr>
              <w:rFonts w:ascii="Times New Roman" w:hAnsi="Times New Roman" w:eastAsia="仿宋_GB2312" w:cs="Times New Roman"/>
              <w:bCs/>
              <w:color w:val="000000"/>
              <w:sz w:val="32"/>
              <w:szCs w:val="32"/>
            </w:rPr>
          </w:rPrChange>
        </w:rPr>
        <w:pPrChange w:id="463" w:author="姜晓亮" w:date="2021-03-24T08:38:00Z">
          <w:pPr>
            <w:spacing w:line="560" w:lineRule="exact"/>
            <w:ind w:firstLine="643" w:firstLineChars="200"/>
          </w:pPr>
        </w:pPrChange>
      </w:pPr>
      <w:r>
        <w:rPr>
          <w:rFonts w:hint="eastAsia" w:ascii="仿宋_GB2312" w:hAnsi="Times New Roman" w:eastAsia="仿宋_GB2312" w:cs="Times New Roman"/>
          <w:b w:val="0"/>
          <w:bCs/>
          <w:color w:val="000000"/>
          <w:kern w:val="2"/>
          <w:sz w:val="32"/>
          <w:szCs w:val="32"/>
          <w:rPrChange w:id="465" w:author="姜晓亮" w:date="2021-03-23T10:02:00Z">
            <w:rPr>
              <w:rFonts w:hint="eastAsia" w:ascii="Times New Roman" w:hAnsi="Times New Roman" w:eastAsia="仿宋_GB2312" w:cs="Times New Roman"/>
              <w:b/>
              <w:bCs/>
              <w:color w:val="000000"/>
              <w:kern w:val="0"/>
              <w:sz w:val="32"/>
              <w:szCs w:val="32"/>
            </w:rPr>
          </w:rPrChange>
        </w:rPr>
        <w:t>2.按支出用途分类，包括人员支出</w:t>
      </w:r>
      <w:ins w:id="466" w:author="姜晓亮" w:date="2021-03-23T09:59:00Z">
        <w:r>
          <w:rPr>
            <w:rFonts w:ascii="仿宋_GB2312" w:hAnsi="Times New Roman" w:eastAsia="仿宋_GB2312" w:cs="Times New Roman"/>
            <w:b w:val="0"/>
            <w:bCs/>
            <w:color w:val="000000"/>
            <w:kern w:val="2"/>
            <w:sz w:val="32"/>
            <w:szCs w:val="32"/>
            <w:rPrChange w:id="467" w:author="姜晓亮" w:date="2021-03-23T10:02:00Z">
              <w:rPr>
                <w:rFonts w:ascii="Times New Roman" w:hAnsi="Times New Roman" w:eastAsia="仿宋_GB2312" w:cs="Times New Roman"/>
                <w:b/>
                <w:bCs/>
                <w:color w:val="000000"/>
                <w:kern w:val="0"/>
                <w:sz w:val="32"/>
                <w:szCs w:val="32"/>
              </w:rPr>
            </w:rPrChange>
          </w:rPr>
          <w:t>7034.33</w:t>
        </w:r>
      </w:ins>
      <w:del w:id="468" w:author="姜晓亮" w:date="2021-03-22T10:29:00Z">
        <w:r>
          <w:rPr>
            <w:rFonts w:ascii="仿宋_GB2312" w:hAnsi="Times New Roman" w:eastAsia="仿宋_GB2312" w:cs="Times New Roman"/>
            <w:b w:val="0"/>
            <w:bCs/>
            <w:color w:val="000000"/>
            <w:kern w:val="2"/>
            <w:sz w:val="32"/>
            <w:szCs w:val="32"/>
            <w:rPrChange w:id="469" w:author="姜晓亮" w:date="2021-03-23T10:02:00Z">
              <w:rPr>
                <w:rFonts w:ascii="Times New Roman" w:hAnsi="Times New Roman" w:eastAsia="仿宋_GB2312" w:cs="Times New Roman"/>
                <w:b/>
                <w:bCs/>
                <w:color w:val="000000"/>
                <w:kern w:val="0"/>
                <w:sz w:val="32"/>
                <w:szCs w:val="32"/>
              </w:rPr>
            </w:rPrChange>
          </w:rPr>
          <w:delText>XX</w:delText>
        </w:r>
      </w:del>
      <w:r>
        <w:rPr>
          <w:rFonts w:hint="eastAsia" w:ascii="仿宋_GB2312" w:hAnsi="Times New Roman" w:eastAsia="仿宋_GB2312" w:cs="Times New Roman"/>
          <w:b w:val="0"/>
          <w:bCs/>
          <w:color w:val="000000"/>
          <w:kern w:val="2"/>
          <w:sz w:val="32"/>
          <w:szCs w:val="32"/>
          <w:rPrChange w:id="470" w:author="姜晓亮" w:date="2021-03-23T10:02:00Z">
            <w:rPr>
              <w:rFonts w:hint="eastAsia" w:ascii="Times New Roman" w:hAnsi="Times New Roman" w:eastAsia="仿宋_GB2312" w:cs="Times New Roman"/>
              <w:b/>
              <w:bCs/>
              <w:color w:val="000000"/>
              <w:kern w:val="0"/>
              <w:sz w:val="32"/>
              <w:szCs w:val="32"/>
            </w:rPr>
          </w:rPrChange>
        </w:rPr>
        <w:t>万元，占</w:t>
      </w:r>
      <w:del w:id="471" w:author="姜晓亮" w:date="2021-03-22T10:29:00Z">
        <w:r>
          <w:rPr>
            <w:rFonts w:ascii="仿宋_GB2312" w:hAnsi="Times New Roman" w:eastAsia="仿宋_GB2312" w:cs="Times New Roman"/>
            <w:b w:val="0"/>
            <w:bCs/>
            <w:color w:val="000000"/>
            <w:kern w:val="2"/>
            <w:sz w:val="32"/>
            <w:szCs w:val="32"/>
            <w:rPrChange w:id="472" w:author="姜晓亮" w:date="2021-03-23T10:02:00Z">
              <w:rPr>
                <w:rFonts w:ascii="Times New Roman" w:hAnsi="Times New Roman" w:eastAsia="仿宋_GB2312" w:cs="Times New Roman"/>
                <w:b/>
                <w:bCs/>
                <w:color w:val="000000"/>
                <w:kern w:val="0"/>
                <w:sz w:val="32"/>
                <w:szCs w:val="32"/>
              </w:rPr>
            </w:rPrChange>
          </w:rPr>
          <w:delText>XX</w:delText>
        </w:r>
      </w:del>
      <w:ins w:id="473" w:author="姜晓亮" w:date="2021-03-23T10:00:00Z">
        <w:r>
          <w:rPr>
            <w:rFonts w:ascii="仿宋_GB2312" w:hAnsi="Times New Roman" w:eastAsia="仿宋_GB2312" w:cs="Times New Roman"/>
            <w:b w:val="0"/>
            <w:bCs/>
            <w:color w:val="000000"/>
            <w:kern w:val="2"/>
            <w:sz w:val="32"/>
            <w:szCs w:val="32"/>
            <w:rPrChange w:id="474" w:author="姜晓亮" w:date="2021-03-23T10:02:00Z">
              <w:rPr>
                <w:rFonts w:ascii="Times New Roman" w:hAnsi="Times New Roman" w:eastAsia="仿宋_GB2312" w:cs="Times New Roman"/>
                <w:b/>
                <w:bCs/>
                <w:color w:val="000000"/>
                <w:kern w:val="0"/>
                <w:sz w:val="32"/>
                <w:szCs w:val="32"/>
              </w:rPr>
            </w:rPrChange>
          </w:rPr>
          <w:t>49.</w:t>
        </w:r>
      </w:ins>
      <w:ins w:id="475" w:author="姜晓亮" w:date="2021-03-23T10:01:00Z">
        <w:r>
          <w:rPr>
            <w:rFonts w:ascii="仿宋_GB2312" w:hAnsi="Times New Roman" w:eastAsia="仿宋_GB2312" w:cs="Times New Roman"/>
            <w:b w:val="0"/>
            <w:bCs/>
            <w:color w:val="000000"/>
            <w:kern w:val="2"/>
            <w:sz w:val="32"/>
            <w:szCs w:val="32"/>
            <w:rPrChange w:id="476" w:author="姜晓亮" w:date="2021-03-23T10:02:00Z">
              <w:rPr>
                <w:rFonts w:ascii="Times New Roman" w:hAnsi="Times New Roman" w:eastAsia="仿宋_GB2312" w:cs="Times New Roman"/>
                <w:b/>
                <w:bCs/>
                <w:color w:val="000000"/>
                <w:kern w:val="0"/>
                <w:sz w:val="32"/>
                <w:szCs w:val="32"/>
              </w:rPr>
            </w:rPrChange>
          </w:rPr>
          <w:t>6</w:t>
        </w:r>
      </w:ins>
      <w:r>
        <w:rPr>
          <w:rFonts w:hint="eastAsia" w:ascii="仿宋_GB2312" w:hAnsi="Times New Roman" w:eastAsia="仿宋_GB2312" w:cs="Times New Roman"/>
          <w:b w:val="0"/>
          <w:bCs/>
          <w:color w:val="000000"/>
          <w:kern w:val="2"/>
          <w:sz w:val="32"/>
          <w:szCs w:val="32"/>
          <w:rPrChange w:id="477" w:author="姜晓亮" w:date="2021-03-23T10:02:00Z">
            <w:rPr>
              <w:rFonts w:hint="eastAsia" w:ascii="Times New Roman" w:hAnsi="Times New Roman" w:eastAsia="仿宋_GB2312" w:cs="Times New Roman"/>
              <w:b/>
              <w:bCs/>
              <w:color w:val="000000"/>
              <w:kern w:val="0"/>
              <w:sz w:val="32"/>
              <w:szCs w:val="32"/>
            </w:rPr>
          </w:rPrChange>
        </w:rPr>
        <w:t>%；日常公用支出</w:t>
      </w:r>
      <w:ins w:id="478" w:author="姜晓亮" w:date="2021-03-23T09:59:00Z">
        <w:r>
          <w:rPr>
            <w:rFonts w:ascii="仿宋_GB2312" w:hAnsi="Times New Roman" w:eastAsia="仿宋_GB2312" w:cs="Times New Roman"/>
            <w:b w:val="0"/>
            <w:bCs/>
            <w:color w:val="000000"/>
            <w:kern w:val="2"/>
            <w:sz w:val="32"/>
            <w:szCs w:val="32"/>
            <w:rPrChange w:id="479" w:author="姜晓亮" w:date="2021-03-23T10:02:00Z">
              <w:rPr>
                <w:rFonts w:ascii="Times New Roman" w:hAnsi="Times New Roman" w:eastAsia="仿宋_GB2312" w:cs="Times New Roman"/>
                <w:b/>
                <w:bCs/>
                <w:color w:val="000000"/>
                <w:kern w:val="0"/>
                <w:sz w:val="32"/>
                <w:szCs w:val="32"/>
              </w:rPr>
            </w:rPrChange>
          </w:rPr>
          <w:t>1100.07</w:t>
        </w:r>
      </w:ins>
      <w:del w:id="480" w:author="姜晓亮" w:date="2021-03-22T10:29:00Z">
        <w:r>
          <w:rPr>
            <w:rFonts w:ascii="仿宋_GB2312" w:hAnsi="Times New Roman" w:eastAsia="仿宋_GB2312" w:cs="Times New Roman"/>
            <w:b w:val="0"/>
            <w:bCs/>
            <w:color w:val="000000"/>
            <w:kern w:val="2"/>
            <w:sz w:val="32"/>
            <w:szCs w:val="32"/>
            <w:rPrChange w:id="481" w:author="姜晓亮" w:date="2021-03-23T10:02:00Z">
              <w:rPr>
                <w:rFonts w:ascii="Times New Roman" w:hAnsi="Times New Roman" w:eastAsia="仿宋_GB2312" w:cs="Times New Roman"/>
                <w:b/>
                <w:bCs/>
                <w:color w:val="000000"/>
                <w:kern w:val="0"/>
                <w:sz w:val="32"/>
                <w:szCs w:val="32"/>
              </w:rPr>
            </w:rPrChange>
          </w:rPr>
          <w:delText>XX</w:delText>
        </w:r>
      </w:del>
      <w:r>
        <w:rPr>
          <w:rFonts w:hint="eastAsia" w:ascii="仿宋_GB2312" w:hAnsi="Times New Roman" w:eastAsia="仿宋_GB2312" w:cs="Times New Roman"/>
          <w:b w:val="0"/>
          <w:bCs/>
          <w:color w:val="000000"/>
          <w:kern w:val="2"/>
          <w:sz w:val="32"/>
          <w:szCs w:val="32"/>
          <w:rPrChange w:id="482" w:author="姜晓亮" w:date="2021-03-23T10:02:00Z">
            <w:rPr>
              <w:rFonts w:hint="eastAsia" w:ascii="Times New Roman" w:hAnsi="Times New Roman" w:eastAsia="仿宋_GB2312" w:cs="Times New Roman"/>
              <w:b/>
              <w:bCs/>
              <w:color w:val="000000"/>
              <w:kern w:val="0"/>
              <w:sz w:val="32"/>
              <w:szCs w:val="32"/>
            </w:rPr>
          </w:rPrChange>
        </w:rPr>
        <w:t>万元，占</w:t>
      </w:r>
      <w:del w:id="483" w:author="姜晓亮" w:date="2021-03-22T10:30:00Z">
        <w:r>
          <w:rPr>
            <w:rFonts w:ascii="仿宋_GB2312" w:hAnsi="Times New Roman" w:eastAsia="仿宋_GB2312" w:cs="Times New Roman"/>
            <w:b w:val="0"/>
            <w:bCs/>
            <w:color w:val="000000"/>
            <w:kern w:val="2"/>
            <w:sz w:val="32"/>
            <w:szCs w:val="32"/>
            <w:rPrChange w:id="484" w:author="姜晓亮" w:date="2021-03-23T10:02:00Z">
              <w:rPr>
                <w:rFonts w:ascii="Times New Roman" w:hAnsi="Times New Roman" w:eastAsia="仿宋_GB2312" w:cs="Times New Roman"/>
                <w:b/>
                <w:bCs/>
                <w:color w:val="000000"/>
                <w:kern w:val="0"/>
                <w:sz w:val="32"/>
                <w:szCs w:val="32"/>
              </w:rPr>
            </w:rPrChange>
          </w:rPr>
          <w:delText>XX</w:delText>
        </w:r>
      </w:del>
      <w:ins w:id="485" w:author="姜晓亮" w:date="2021-03-23T10:00:00Z">
        <w:r>
          <w:rPr>
            <w:rFonts w:ascii="仿宋_GB2312" w:hAnsi="Times New Roman" w:eastAsia="仿宋_GB2312" w:cs="Times New Roman"/>
            <w:b w:val="0"/>
            <w:bCs/>
            <w:color w:val="000000"/>
            <w:kern w:val="2"/>
            <w:sz w:val="32"/>
            <w:szCs w:val="32"/>
            <w:rPrChange w:id="486" w:author="姜晓亮" w:date="2021-03-23T10:02:00Z">
              <w:rPr>
                <w:rFonts w:ascii="Times New Roman" w:hAnsi="Times New Roman" w:eastAsia="仿宋_GB2312" w:cs="Times New Roman"/>
                <w:b/>
                <w:bCs/>
                <w:color w:val="000000"/>
                <w:kern w:val="0"/>
                <w:sz w:val="32"/>
                <w:szCs w:val="32"/>
              </w:rPr>
            </w:rPrChange>
          </w:rPr>
          <w:t>7.</w:t>
        </w:r>
      </w:ins>
      <w:ins w:id="487" w:author="姜晓亮" w:date="2021-03-23T10:01:00Z">
        <w:r>
          <w:rPr>
            <w:rFonts w:ascii="仿宋_GB2312" w:hAnsi="Times New Roman" w:eastAsia="仿宋_GB2312" w:cs="Times New Roman"/>
            <w:b w:val="0"/>
            <w:bCs/>
            <w:color w:val="000000"/>
            <w:kern w:val="2"/>
            <w:sz w:val="32"/>
            <w:szCs w:val="32"/>
            <w:rPrChange w:id="488" w:author="姜晓亮" w:date="2021-03-23T10:02:00Z">
              <w:rPr>
                <w:rFonts w:ascii="Times New Roman" w:hAnsi="Times New Roman" w:eastAsia="仿宋_GB2312" w:cs="Times New Roman"/>
                <w:b/>
                <w:bCs/>
                <w:color w:val="000000"/>
                <w:kern w:val="0"/>
                <w:sz w:val="32"/>
                <w:szCs w:val="32"/>
              </w:rPr>
            </w:rPrChange>
          </w:rPr>
          <w:t>7</w:t>
        </w:r>
      </w:ins>
      <w:r>
        <w:rPr>
          <w:rFonts w:hint="eastAsia" w:ascii="仿宋_GB2312" w:hAnsi="Times New Roman" w:eastAsia="仿宋_GB2312" w:cs="Times New Roman"/>
          <w:b w:val="0"/>
          <w:bCs/>
          <w:color w:val="000000"/>
          <w:kern w:val="2"/>
          <w:sz w:val="32"/>
          <w:szCs w:val="32"/>
          <w:rPrChange w:id="489" w:author="姜晓亮" w:date="2021-03-23T10:02:00Z">
            <w:rPr>
              <w:rFonts w:hint="eastAsia" w:ascii="Times New Roman" w:hAnsi="Times New Roman" w:eastAsia="仿宋_GB2312" w:cs="Times New Roman"/>
              <w:b/>
              <w:bCs/>
              <w:color w:val="000000"/>
              <w:kern w:val="0"/>
              <w:sz w:val="32"/>
              <w:szCs w:val="32"/>
            </w:rPr>
          </w:rPrChange>
        </w:rPr>
        <w:t>%；项目支出</w:t>
      </w:r>
      <w:del w:id="490" w:author="姜晓亮" w:date="2021-03-22T10:29:00Z">
        <w:r>
          <w:rPr>
            <w:rFonts w:ascii="仿宋_GB2312" w:hAnsi="Times New Roman" w:eastAsia="仿宋_GB2312" w:cs="Times New Roman"/>
            <w:b w:val="0"/>
            <w:bCs/>
            <w:color w:val="000000"/>
            <w:kern w:val="2"/>
            <w:sz w:val="32"/>
            <w:szCs w:val="32"/>
            <w:rPrChange w:id="491" w:author="姜晓亮" w:date="2021-03-23T10:02:00Z">
              <w:rPr>
                <w:rFonts w:ascii="Times New Roman" w:hAnsi="Times New Roman" w:eastAsia="仿宋_GB2312" w:cs="Times New Roman"/>
                <w:b/>
                <w:bCs/>
                <w:color w:val="000000"/>
                <w:kern w:val="0"/>
                <w:sz w:val="32"/>
                <w:szCs w:val="32"/>
              </w:rPr>
            </w:rPrChange>
          </w:rPr>
          <w:delText>XX</w:delText>
        </w:r>
      </w:del>
      <w:ins w:id="492" w:author="姜晓亮" w:date="2021-03-23T10:00:00Z">
        <w:r>
          <w:rPr>
            <w:rFonts w:ascii="仿宋_GB2312" w:hAnsi="Times New Roman" w:eastAsia="仿宋_GB2312" w:cs="Times New Roman"/>
            <w:b w:val="0"/>
            <w:bCs/>
            <w:color w:val="000000"/>
            <w:kern w:val="2"/>
            <w:sz w:val="32"/>
            <w:szCs w:val="32"/>
            <w:rPrChange w:id="493" w:author="姜晓亮" w:date="2021-03-23T10:02:00Z">
              <w:rPr>
                <w:rFonts w:ascii="Times New Roman" w:hAnsi="Times New Roman" w:eastAsia="仿宋_GB2312" w:cs="Times New Roman"/>
                <w:b/>
                <w:bCs/>
                <w:color w:val="000000"/>
                <w:kern w:val="0"/>
                <w:sz w:val="32"/>
                <w:szCs w:val="32"/>
              </w:rPr>
            </w:rPrChange>
          </w:rPr>
          <w:t>6067.55</w:t>
        </w:r>
      </w:ins>
      <w:r>
        <w:rPr>
          <w:rFonts w:hint="eastAsia" w:ascii="仿宋_GB2312" w:hAnsi="Times New Roman" w:eastAsia="仿宋_GB2312" w:cs="Times New Roman"/>
          <w:b w:val="0"/>
          <w:bCs/>
          <w:color w:val="000000"/>
          <w:kern w:val="2"/>
          <w:sz w:val="32"/>
          <w:szCs w:val="32"/>
          <w:rPrChange w:id="494" w:author="姜晓亮" w:date="2021-03-23T10:02:00Z">
            <w:rPr>
              <w:rFonts w:hint="eastAsia" w:ascii="Times New Roman" w:hAnsi="Times New Roman" w:eastAsia="仿宋_GB2312" w:cs="Times New Roman"/>
              <w:b/>
              <w:bCs/>
              <w:color w:val="000000"/>
              <w:kern w:val="0"/>
              <w:sz w:val="32"/>
              <w:szCs w:val="32"/>
            </w:rPr>
          </w:rPrChange>
        </w:rPr>
        <w:t>万元，占</w:t>
      </w:r>
      <w:del w:id="495" w:author="姜晓亮" w:date="2021-03-22T10:30:00Z">
        <w:r>
          <w:rPr>
            <w:rFonts w:hint="eastAsia" w:ascii="仿宋_GB2312" w:hAnsi="Times New Roman" w:eastAsia="仿宋_GB2312" w:cs="Times New Roman"/>
            <w:b w:val="0"/>
            <w:bCs/>
            <w:color w:val="000000"/>
            <w:kern w:val="2"/>
            <w:sz w:val="32"/>
            <w:szCs w:val="32"/>
            <w:rPrChange w:id="496" w:author="姜晓亮" w:date="2021-03-23T10:02:00Z">
              <w:rPr>
                <w:rFonts w:hint="eastAsia" w:ascii="Times New Roman" w:hAnsi="Times New Roman" w:eastAsia="仿宋_GB2312" w:cs="Times New Roman"/>
                <w:b/>
                <w:bCs/>
                <w:color w:val="000000"/>
                <w:kern w:val="0"/>
                <w:sz w:val="32"/>
                <w:szCs w:val="32"/>
              </w:rPr>
            </w:rPrChange>
          </w:rPr>
          <w:delText>XX%；……占XX</w:delText>
        </w:r>
      </w:del>
      <w:ins w:id="497" w:author="姜晓亮" w:date="2021-03-23T10:01:00Z">
        <w:r>
          <w:rPr>
            <w:rFonts w:ascii="仿宋_GB2312" w:hAnsi="Times New Roman" w:eastAsia="仿宋_GB2312" w:cs="Times New Roman"/>
            <w:b w:val="0"/>
            <w:bCs/>
            <w:color w:val="000000"/>
            <w:kern w:val="2"/>
            <w:sz w:val="32"/>
            <w:szCs w:val="32"/>
            <w:rPrChange w:id="498" w:author="姜晓亮" w:date="2021-03-23T10:02:00Z">
              <w:rPr>
                <w:rFonts w:ascii="Times New Roman" w:hAnsi="Times New Roman" w:eastAsia="仿宋_GB2312" w:cs="Times New Roman"/>
                <w:b/>
                <w:bCs/>
                <w:color w:val="000000"/>
                <w:kern w:val="0"/>
                <w:sz w:val="32"/>
                <w:szCs w:val="32"/>
              </w:rPr>
            </w:rPrChange>
          </w:rPr>
          <w:t>42.7</w:t>
        </w:r>
      </w:ins>
      <w:r>
        <w:rPr>
          <w:rFonts w:hint="eastAsia" w:ascii="仿宋_GB2312" w:hAnsi="Times New Roman" w:eastAsia="仿宋_GB2312" w:cs="Times New Roman"/>
          <w:b w:val="0"/>
          <w:bCs/>
          <w:color w:val="000000"/>
          <w:kern w:val="2"/>
          <w:sz w:val="32"/>
          <w:szCs w:val="32"/>
          <w:rPrChange w:id="499" w:author="姜晓亮" w:date="2021-03-23T10:02:00Z">
            <w:rPr>
              <w:rFonts w:hint="eastAsia" w:ascii="Times New Roman" w:hAnsi="Times New Roman" w:eastAsia="仿宋_GB2312" w:cs="Times New Roman"/>
              <w:b/>
              <w:bCs/>
              <w:color w:val="000000"/>
              <w:kern w:val="0"/>
              <w:sz w:val="32"/>
              <w:szCs w:val="32"/>
            </w:rPr>
          </w:rPrChange>
        </w:rPr>
        <w:t>%。</w:t>
      </w:r>
    </w:p>
    <w:p>
      <w:pPr>
        <w:spacing w:line="560" w:lineRule="exact"/>
        <w:ind w:firstLine="640" w:firstLineChars="200"/>
        <w:rPr>
          <w:rFonts w:ascii="仿宋_GB2312" w:hAnsi="Times New Roman" w:eastAsia="仿宋_GB2312" w:cs="Times New Roman"/>
          <w:bCs/>
          <w:color w:val="000000"/>
          <w:sz w:val="32"/>
          <w:szCs w:val="32"/>
          <w:rPrChange w:id="501" w:author="姜晓亮" w:date="2021-03-23T10:02:00Z">
            <w:rPr>
              <w:rFonts w:ascii="Times New Roman" w:hAnsi="Times New Roman" w:eastAsia="仿宋_GB2312" w:cs="Times New Roman"/>
              <w:bCs/>
              <w:color w:val="000000"/>
              <w:sz w:val="32"/>
              <w:szCs w:val="32"/>
            </w:rPr>
          </w:rPrChange>
        </w:rPr>
        <w:pPrChange w:id="500" w:author="姜晓亮" w:date="2021-03-24T08:38:00Z">
          <w:pPr>
            <w:spacing w:line="560" w:lineRule="exact"/>
            <w:ind w:firstLine="643" w:firstLineChars="200"/>
          </w:pPr>
        </w:pPrChange>
      </w:pPr>
      <w:r>
        <w:rPr>
          <w:rFonts w:hint="eastAsia" w:ascii="仿宋_GB2312" w:hAnsi="Times New Roman" w:eastAsia="仿宋_GB2312" w:cs="Times New Roman"/>
          <w:b w:val="0"/>
          <w:bCs/>
          <w:color w:val="000000"/>
          <w:kern w:val="2"/>
          <w:sz w:val="32"/>
          <w:szCs w:val="32"/>
          <w:rPrChange w:id="502" w:author="姜晓亮" w:date="2021-03-23T10:02:00Z">
            <w:rPr>
              <w:rFonts w:hint="eastAsia" w:ascii="Times New Roman" w:hAnsi="Times New Roman" w:eastAsia="仿宋_GB2312" w:cs="Times New Roman"/>
              <w:b/>
              <w:bCs/>
              <w:color w:val="000000"/>
              <w:kern w:val="0"/>
              <w:sz w:val="32"/>
              <w:szCs w:val="32"/>
            </w:rPr>
          </w:rPrChange>
        </w:rPr>
        <w:t>结转下年</w:t>
      </w:r>
      <w:del w:id="503" w:author="姜晓亮" w:date="2021-03-22T10:30:00Z">
        <w:r>
          <w:rPr>
            <w:rFonts w:ascii="仿宋_GB2312" w:hAnsi="Times New Roman" w:eastAsia="仿宋_GB2312" w:cs="Times New Roman"/>
            <w:b w:val="0"/>
            <w:bCs/>
            <w:color w:val="000000"/>
            <w:kern w:val="2"/>
            <w:sz w:val="32"/>
            <w:szCs w:val="32"/>
            <w:rPrChange w:id="504" w:author="姜晓亮" w:date="2021-03-23T10:02:00Z">
              <w:rPr>
                <w:rFonts w:ascii="Times New Roman" w:hAnsi="Times New Roman" w:eastAsia="仿宋_GB2312" w:cs="Times New Roman"/>
                <w:b/>
                <w:bCs/>
                <w:color w:val="000000"/>
                <w:kern w:val="0"/>
                <w:sz w:val="32"/>
                <w:szCs w:val="32"/>
              </w:rPr>
            </w:rPrChange>
          </w:rPr>
          <w:delText>XX</w:delText>
        </w:r>
      </w:del>
      <w:ins w:id="505" w:author="姜晓亮" w:date="2021-03-22T10:30:00Z">
        <w:r>
          <w:rPr>
            <w:rFonts w:ascii="仿宋_GB2312" w:hAnsi="Times New Roman" w:eastAsia="仿宋_GB2312" w:cs="Times New Roman"/>
            <w:b w:val="0"/>
            <w:bCs/>
            <w:color w:val="000000"/>
            <w:kern w:val="2"/>
            <w:sz w:val="32"/>
            <w:szCs w:val="32"/>
            <w:rPrChange w:id="506" w:author="姜晓亮" w:date="2021-03-23T10:02:00Z">
              <w:rPr>
                <w:rFonts w:ascii="Times New Roman" w:hAnsi="Times New Roman" w:eastAsia="仿宋_GB2312" w:cs="Times New Roman"/>
                <w:b/>
                <w:bCs/>
                <w:color w:val="000000"/>
                <w:kern w:val="0"/>
                <w:sz w:val="32"/>
                <w:szCs w:val="32"/>
              </w:rPr>
            </w:rPrChange>
          </w:rPr>
          <w:t>0</w:t>
        </w:r>
      </w:ins>
      <w:r>
        <w:rPr>
          <w:rFonts w:hint="eastAsia" w:ascii="仿宋_GB2312" w:hAnsi="Times New Roman" w:eastAsia="仿宋_GB2312" w:cs="Times New Roman"/>
          <w:b w:val="0"/>
          <w:bCs/>
          <w:color w:val="000000"/>
          <w:kern w:val="2"/>
          <w:sz w:val="32"/>
          <w:szCs w:val="32"/>
          <w:rPrChange w:id="507" w:author="姜晓亮" w:date="2021-03-23T10:02:00Z">
            <w:rPr>
              <w:rFonts w:hint="eastAsia" w:ascii="Times New Roman" w:hAnsi="Times New Roman" w:eastAsia="仿宋_GB2312" w:cs="Times New Roman"/>
              <w:b/>
              <w:bCs/>
              <w:color w:val="000000"/>
              <w:kern w:val="0"/>
              <w:sz w:val="32"/>
              <w:szCs w:val="32"/>
            </w:rPr>
          </w:rPrChange>
        </w:rPr>
        <w:t>万元。</w:t>
      </w:r>
    </w:p>
    <w:p>
      <w:pPr>
        <w:spacing w:line="530" w:lineRule="exact"/>
        <w:ind w:firstLine="640" w:firstLineChars="200"/>
        <w:rPr>
          <w:rFonts w:ascii="仿宋_GB2312" w:hAnsi="Times New Roman" w:eastAsia="仿宋_GB2312" w:cs="Times New Roman"/>
          <w:color w:val="000000"/>
          <w:sz w:val="32"/>
          <w:szCs w:val="32"/>
          <w:rPrChange w:id="509" w:author="姜晓亮" w:date="2021-03-23T10:02:00Z">
            <w:rPr>
              <w:rFonts w:ascii="Times New Roman" w:hAnsi="Times New Roman" w:eastAsia="楷体" w:cs="Times New Roman"/>
              <w:color w:val="000000"/>
              <w:sz w:val="32"/>
              <w:szCs w:val="32"/>
            </w:rPr>
          </w:rPrChange>
        </w:rPr>
        <w:pPrChange w:id="508" w:author="姜晓亮" w:date="2021-03-24T08:38:00Z">
          <w:pPr>
            <w:spacing w:line="530" w:lineRule="exact"/>
            <w:ind w:firstLine="643" w:firstLineChars="200"/>
          </w:pPr>
        </w:pPrChange>
      </w:pPr>
      <w:r>
        <w:rPr>
          <w:rFonts w:hint="eastAsia" w:ascii="仿宋_GB2312" w:hAnsi="Times New Roman" w:eastAsia="仿宋_GB2312" w:cs="Times New Roman"/>
          <w:b w:val="0"/>
          <w:bCs w:val="0"/>
          <w:color w:val="000000"/>
          <w:kern w:val="2"/>
          <w:sz w:val="32"/>
          <w:szCs w:val="32"/>
          <w:rPrChange w:id="510" w:author="姜晓亮" w:date="2021-03-23T10:02:00Z">
            <w:rPr>
              <w:rFonts w:hint="eastAsia" w:ascii="Times New Roman" w:hAnsi="Times New Roman" w:eastAsia="楷体" w:cs="Times New Roman"/>
              <w:b/>
              <w:bCs/>
              <w:color w:val="000000"/>
              <w:kern w:val="0"/>
              <w:sz w:val="32"/>
              <w:szCs w:val="32"/>
            </w:rPr>
          </w:rPrChange>
        </w:rPr>
        <w:t>（四）</w:t>
      </w:r>
      <w:ins w:id="511" w:author="姜晓亮" w:date="2021-03-22T10:30:00Z">
        <w:r>
          <w:rPr>
            <w:rFonts w:hint="eastAsia" w:ascii="仿宋_GB2312" w:hAnsi="Times New Roman" w:eastAsia="仿宋_GB2312" w:cs="Times New Roman"/>
            <w:b w:val="0"/>
            <w:bCs w:val="0"/>
            <w:color w:val="000000"/>
            <w:kern w:val="2"/>
            <w:sz w:val="32"/>
            <w:szCs w:val="32"/>
            <w:rPrChange w:id="512" w:author="姜晓亮" w:date="2021-03-23T10:02:00Z">
              <w:rPr>
                <w:rFonts w:hint="eastAsia" w:ascii="Times New Roman" w:hAnsi="Times New Roman" w:eastAsia="楷体" w:cs="Times New Roman"/>
                <w:b/>
                <w:bCs/>
                <w:color w:val="000000"/>
                <w:kern w:val="0"/>
                <w:sz w:val="32"/>
                <w:szCs w:val="32"/>
              </w:rPr>
            </w:rPrChange>
          </w:rPr>
          <w:t>关于</w:t>
        </w:r>
      </w:ins>
      <w:ins w:id="513" w:author="姜晓亮" w:date="2021-03-23T10:01:00Z">
        <w:r>
          <w:rPr>
            <w:rFonts w:hint="eastAsia" w:ascii="仿宋_GB2312" w:hAnsi="Times New Roman" w:eastAsia="仿宋_GB2312" w:cs="Times New Roman"/>
            <w:b w:val="0"/>
            <w:bCs/>
            <w:color w:val="000000"/>
            <w:kern w:val="2"/>
            <w:sz w:val="32"/>
            <w:szCs w:val="32"/>
            <w:rPrChange w:id="514" w:author="姜晓亮" w:date="2021-03-23T10:02:00Z">
              <w:rPr>
                <w:rFonts w:hint="eastAsia" w:ascii="Times New Roman" w:hAnsi="Times New Roman" w:eastAsia="楷体" w:cs="Times New Roman"/>
                <w:b/>
                <w:bCs/>
                <w:color w:val="000000"/>
                <w:kern w:val="0"/>
                <w:sz w:val="32"/>
                <w:szCs w:val="32"/>
              </w:rPr>
            </w:rPrChange>
          </w:rPr>
          <w:t>金华市市场监督管理局本级</w:t>
        </w:r>
      </w:ins>
      <w:del w:id="515" w:author="姜晓亮" w:date="2021-03-22T10:30:00Z">
        <w:r>
          <w:rPr>
            <w:rFonts w:hint="eastAsia" w:ascii="仿宋_GB2312" w:hAnsi="Times New Roman" w:eastAsia="仿宋_GB2312" w:cs="Times New Roman"/>
            <w:b w:val="0"/>
            <w:bCs w:val="0"/>
            <w:color w:val="000000"/>
            <w:kern w:val="2"/>
            <w:sz w:val="32"/>
            <w:szCs w:val="32"/>
            <w:rPrChange w:id="516" w:author="姜晓亮" w:date="2021-03-23T10:02:00Z">
              <w:rPr>
                <w:rFonts w:hint="eastAsia" w:ascii="Times New Roman" w:hAnsi="Times New Roman" w:eastAsia="楷体" w:cs="Times New Roman"/>
                <w:b/>
                <w:bCs/>
                <w:color w:val="000000"/>
                <w:kern w:val="0"/>
                <w:sz w:val="32"/>
                <w:szCs w:val="32"/>
              </w:rPr>
            </w:rPrChange>
          </w:rPr>
          <w:delText>关于XX局</w:delText>
        </w:r>
      </w:del>
      <w:r>
        <w:rPr>
          <w:rFonts w:hint="eastAsia" w:ascii="仿宋_GB2312" w:hAnsi="Times New Roman" w:eastAsia="仿宋_GB2312" w:cs="Times New Roman"/>
          <w:b w:val="0"/>
          <w:bCs w:val="0"/>
          <w:color w:val="000000"/>
          <w:kern w:val="2"/>
          <w:sz w:val="32"/>
          <w:szCs w:val="32"/>
          <w:rPrChange w:id="517" w:author="姜晓亮" w:date="2021-03-23T10:02:00Z">
            <w:rPr>
              <w:rFonts w:hint="eastAsia" w:ascii="Times New Roman" w:hAnsi="Times New Roman" w:eastAsia="楷体" w:cs="Times New Roman"/>
              <w:b/>
              <w:bCs/>
              <w:color w:val="000000"/>
              <w:kern w:val="0"/>
              <w:sz w:val="32"/>
              <w:szCs w:val="32"/>
            </w:rPr>
          </w:rPrChange>
        </w:rPr>
        <w:t>2021年财政拨款收支预算情况的总体说明</w:t>
      </w:r>
    </w:p>
    <w:p>
      <w:pPr>
        <w:numPr>
          <w:ilvl w:val="0"/>
          <w:numId w:val="0"/>
        </w:numPr>
        <w:spacing w:line="560" w:lineRule="exact"/>
        <w:ind w:firstLine="640" w:firstLineChars="200"/>
        <w:rPr>
          <w:ins w:id="519" w:author="姜晓亮" w:date="2021-03-22T10:37:00Z"/>
          <w:rFonts w:ascii="仿宋_GB2312" w:hAnsi="Times New Roman" w:eastAsia="仿宋_GB2312" w:cs="Times New Roman"/>
          <w:bCs/>
          <w:color w:val="000000"/>
          <w:sz w:val="32"/>
          <w:szCs w:val="32"/>
          <w:rPrChange w:id="520" w:author="姜晓亮" w:date="2021-03-23T10:02:00Z">
            <w:rPr>
              <w:ins w:id="521" w:author="姜晓亮" w:date="2021-03-22T10:37:00Z"/>
              <w:rFonts w:ascii="Times New Roman" w:hAnsi="Times New Roman" w:eastAsia="仿宋_GB2312" w:cs="Times New Roman"/>
              <w:bCs/>
              <w:color w:val="000000"/>
              <w:sz w:val="32"/>
              <w:szCs w:val="32"/>
            </w:rPr>
          </w:rPrChange>
        </w:rPr>
        <w:pPrChange w:id="518" w:author="姜晓亮" w:date="2021-03-24T08:38:00Z">
          <w:pPr>
            <w:numPr>
              <w:ilvl w:val="0"/>
              <w:numId w:val="1"/>
            </w:numPr>
            <w:spacing w:line="530" w:lineRule="exact"/>
            <w:ind w:firstLine="643" w:firstLineChars="200"/>
          </w:pPr>
        </w:pPrChange>
      </w:pPr>
      <w:ins w:id="522" w:author="姜晓亮" w:date="2021-03-23T10:01:00Z">
        <w:r>
          <w:rPr>
            <w:rFonts w:hint="eastAsia" w:ascii="仿宋_GB2312" w:hAnsi="Times New Roman" w:eastAsia="仿宋_GB2312" w:cs="Times New Roman"/>
            <w:b w:val="0"/>
            <w:bCs/>
            <w:color w:val="000000"/>
            <w:sz w:val="32"/>
            <w:szCs w:val="32"/>
            <w:rPrChange w:id="523" w:author="姜晓亮" w:date="2021-03-23T10:02:00Z">
              <w:rPr>
                <w:rFonts w:hint="eastAsia" w:ascii="Times New Roman" w:hAnsi="Times New Roman" w:eastAsia="仿宋_GB2312" w:cs="Times New Roman"/>
                <w:b/>
                <w:bCs/>
                <w:color w:val="000000"/>
                <w:sz w:val="32"/>
                <w:szCs w:val="32"/>
              </w:rPr>
            </w:rPrChange>
          </w:rPr>
          <w:t>金华市市场监督管理局本级</w:t>
        </w:r>
      </w:ins>
      <w:del w:id="524" w:author="姜晓亮" w:date="2021-03-22T10:31:00Z">
        <w:r>
          <w:rPr>
            <w:rFonts w:hint="eastAsia" w:ascii="仿宋_GB2312" w:hAnsi="Times New Roman" w:eastAsia="仿宋_GB2312" w:cs="Times New Roman"/>
            <w:b w:val="0"/>
            <w:bCs/>
            <w:color w:val="000000"/>
            <w:sz w:val="32"/>
            <w:szCs w:val="32"/>
            <w:rPrChange w:id="525" w:author="姜晓亮" w:date="2021-03-23T10:02:00Z">
              <w:rPr>
                <w:rFonts w:hint="eastAsia" w:ascii="Times New Roman" w:hAnsi="Times New Roman" w:eastAsia="仿宋_GB2312" w:cs="Times New Roman"/>
                <w:b/>
                <w:bCs/>
                <w:color w:val="000000"/>
                <w:sz w:val="32"/>
                <w:szCs w:val="32"/>
              </w:rPr>
            </w:rPrChange>
          </w:rPr>
          <w:delText>金华市XX局</w:delText>
        </w:r>
      </w:del>
      <w:r>
        <w:rPr>
          <w:rFonts w:hint="eastAsia" w:ascii="仿宋_GB2312" w:hAnsi="Times New Roman" w:eastAsia="仿宋_GB2312" w:cs="Times New Roman"/>
          <w:b w:val="0"/>
          <w:bCs/>
          <w:color w:val="000000"/>
          <w:sz w:val="32"/>
          <w:szCs w:val="32"/>
          <w:rPrChange w:id="526" w:author="姜晓亮" w:date="2021-03-23T10:02:00Z">
            <w:rPr>
              <w:rFonts w:hint="eastAsia" w:ascii="Times New Roman" w:hAnsi="Times New Roman" w:eastAsia="仿宋_GB2312" w:cs="Times New Roman"/>
              <w:b/>
              <w:bCs/>
              <w:color w:val="000000"/>
              <w:sz w:val="32"/>
              <w:szCs w:val="32"/>
            </w:rPr>
          </w:rPrChange>
        </w:rPr>
        <w:t>2021年财政拨款收支总预算</w:t>
      </w:r>
      <w:del w:id="527" w:author="姜晓亮" w:date="2021-03-22T10:31:00Z">
        <w:r>
          <w:rPr>
            <w:rFonts w:ascii="仿宋_GB2312" w:hAnsi="Times New Roman" w:eastAsia="仿宋_GB2312" w:cs="Times New Roman"/>
            <w:b w:val="0"/>
            <w:bCs/>
            <w:color w:val="000000"/>
            <w:sz w:val="32"/>
            <w:szCs w:val="32"/>
            <w:rPrChange w:id="528" w:author="姜晓亮" w:date="2021-03-23T10:02:00Z">
              <w:rPr>
                <w:rFonts w:ascii="Times New Roman" w:hAnsi="Times New Roman" w:eastAsia="仿宋_GB2312" w:cs="Times New Roman"/>
                <w:b/>
                <w:bCs/>
                <w:color w:val="000000"/>
                <w:sz w:val="32"/>
                <w:szCs w:val="32"/>
              </w:rPr>
            </w:rPrChange>
          </w:rPr>
          <w:delText>XX</w:delText>
        </w:r>
      </w:del>
      <w:ins w:id="529" w:author="姜晓亮" w:date="2021-03-23T10:02:00Z">
        <w:r>
          <w:rPr>
            <w:rFonts w:hint="eastAsia" w:ascii="仿宋_GB2312" w:hAnsi="Times New Roman" w:eastAsia="仿宋_GB2312" w:cs="Times New Roman"/>
            <w:bCs/>
            <w:color w:val="000000"/>
            <w:sz w:val="32"/>
            <w:szCs w:val="32"/>
          </w:rPr>
          <w:t>14201.95</w:t>
        </w:r>
      </w:ins>
      <w:r>
        <w:rPr>
          <w:rFonts w:hint="eastAsia" w:ascii="仿宋_GB2312" w:hAnsi="Times New Roman" w:eastAsia="仿宋_GB2312" w:cs="Times New Roman"/>
          <w:b w:val="0"/>
          <w:bCs/>
          <w:color w:val="000000"/>
          <w:sz w:val="32"/>
          <w:szCs w:val="32"/>
          <w:rPrChange w:id="530" w:author="姜晓亮" w:date="2021-03-23T10:02:00Z">
            <w:rPr>
              <w:rFonts w:hint="eastAsia" w:ascii="Times New Roman" w:hAnsi="Times New Roman" w:eastAsia="仿宋_GB2312" w:cs="Times New Roman"/>
              <w:b/>
              <w:bCs/>
              <w:color w:val="000000"/>
              <w:sz w:val="32"/>
              <w:szCs w:val="32"/>
            </w:rPr>
          </w:rPrChange>
        </w:rPr>
        <w:t>万元。收入包括：一般公共预算</w:t>
      </w:r>
      <w:del w:id="531" w:author="姜晓亮" w:date="2021-03-22T10:31:00Z">
        <w:r>
          <w:rPr>
            <w:rFonts w:ascii="仿宋_GB2312" w:hAnsi="Times New Roman" w:eastAsia="仿宋_GB2312" w:cs="Times New Roman"/>
            <w:b w:val="0"/>
            <w:bCs/>
            <w:color w:val="000000"/>
            <w:sz w:val="32"/>
            <w:szCs w:val="32"/>
            <w:rPrChange w:id="532" w:author="姜晓亮" w:date="2021-03-23T10:02:00Z">
              <w:rPr>
                <w:rFonts w:ascii="Times New Roman" w:hAnsi="Times New Roman" w:eastAsia="仿宋_GB2312" w:cs="Times New Roman"/>
                <w:b/>
                <w:bCs/>
                <w:color w:val="000000"/>
                <w:sz w:val="32"/>
                <w:szCs w:val="32"/>
              </w:rPr>
            </w:rPrChange>
          </w:rPr>
          <w:delText>XX</w:delText>
        </w:r>
      </w:del>
      <w:ins w:id="533" w:author="姜晓亮" w:date="2021-03-23T10:02:00Z">
        <w:r>
          <w:rPr>
            <w:rFonts w:hint="eastAsia" w:ascii="仿宋_GB2312" w:hAnsi="Times New Roman" w:eastAsia="仿宋_GB2312" w:cs="Times New Roman"/>
            <w:bCs/>
            <w:color w:val="000000"/>
            <w:sz w:val="32"/>
            <w:szCs w:val="32"/>
          </w:rPr>
          <w:t>14201.95</w:t>
        </w:r>
      </w:ins>
      <w:r>
        <w:rPr>
          <w:rFonts w:hint="eastAsia" w:ascii="仿宋_GB2312" w:hAnsi="Times New Roman" w:eastAsia="仿宋_GB2312" w:cs="Times New Roman"/>
          <w:b w:val="0"/>
          <w:bCs/>
          <w:color w:val="000000"/>
          <w:sz w:val="32"/>
          <w:szCs w:val="32"/>
          <w:rPrChange w:id="534" w:author="姜晓亮" w:date="2021-03-23T10:02:00Z">
            <w:rPr>
              <w:rFonts w:hint="eastAsia" w:ascii="Times New Roman" w:hAnsi="Times New Roman" w:eastAsia="仿宋_GB2312" w:cs="Times New Roman"/>
              <w:b/>
              <w:bCs/>
              <w:color w:val="000000"/>
              <w:sz w:val="32"/>
              <w:szCs w:val="32"/>
            </w:rPr>
          </w:rPrChange>
        </w:rPr>
        <w:t>万元</w:t>
      </w:r>
      <w:del w:id="535" w:author="姜晓亮" w:date="2021-03-22T10:31:00Z">
        <w:r>
          <w:rPr>
            <w:rFonts w:hint="eastAsia" w:ascii="仿宋_GB2312" w:hAnsi="Times New Roman" w:eastAsia="仿宋_GB2312" w:cs="Times New Roman"/>
            <w:b w:val="0"/>
            <w:bCs/>
            <w:color w:val="000000"/>
            <w:sz w:val="32"/>
            <w:szCs w:val="32"/>
            <w:rPrChange w:id="536" w:author="姜晓亮" w:date="2021-03-23T10:02:00Z">
              <w:rPr>
                <w:rFonts w:hint="eastAsia" w:ascii="Times New Roman" w:hAnsi="Times New Roman" w:eastAsia="仿宋_GB2312" w:cs="Times New Roman"/>
                <w:b/>
                <w:bCs/>
                <w:color w:val="000000"/>
                <w:sz w:val="32"/>
                <w:szCs w:val="32"/>
              </w:rPr>
            </w:rPrChange>
          </w:rPr>
          <w:delText>、政府性基金XX万元</w:delText>
        </w:r>
      </w:del>
      <w:r>
        <w:rPr>
          <w:rFonts w:hint="eastAsia" w:ascii="仿宋_GB2312" w:hAnsi="Times New Roman" w:eastAsia="仿宋_GB2312" w:cs="Times New Roman"/>
          <w:b w:val="0"/>
          <w:bCs/>
          <w:color w:val="000000"/>
          <w:sz w:val="32"/>
          <w:szCs w:val="32"/>
          <w:rPrChange w:id="537" w:author="姜晓亮" w:date="2021-03-23T10:02:00Z">
            <w:rPr>
              <w:rFonts w:hint="eastAsia" w:ascii="Times New Roman" w:hAnsi="Times New Roman" w:eastAsia="仿宋_GB2312" w:cs="Times New Roman"/>
              <w:b/>
              <w:bCs/>
              <w:color w:val="000000"/>
              <w:sz w:val="32"/>
              <w:szCs w:val="32"/>
            </w:rPr>
          </w:rPrChange>
        </w:rPr>
        <w:t>；支出包括：</w:t>
      </w:r>
      <w:ins w:id="538" w:author="姜晓亮" w:date="2021-03-22T10:36:00Z">
        <w:r>
          <w:rPr>
            <w:rFonts w:hint="eastAsia" w:ascii="仿宋_GB2312" w:hAnsi="Times New Roman" w:eastAsia="仿宋_GB2312" w:cs="Times New Roman"/>
            <w:b w:val="0"/>
            <w:bCs/>
            <w:color w:val="000000"/>
            <w:sz w:val="32"/>
            <w:szCs w:val="32"/>
            <w:rPrChange w:id="539" w:author="姜晓亮" w:date="2021-03-23T10:02:00Z">
              <w:rPr>
                <w:rFonts w:hint="eastAsia" w:ascii="Times New Roman" w:hAnsi="Times New Roman" w:eastAsia="仿宋_GB2312" w:cs="Times New Roman"/>
                <w:b/>
                <w:bCs/>
                <w:color w:val="000000"/>
                <w:sz w:val="32"/>
                <w:szCs w:val="32"/>
              </w:rPr>
            </w:rPrChange>
          </w:rPr>
          <w:t>一般公共服务支出</w:t>
        </w:r>
      </w:ins>
      <w:ins w:id="540" w:author="姜晓亮" w:date="2021-03-23T10:03:00Z">
        <w:r>
          <w:rPr>
            <w:rFonts w:hint="eastAsia" w:ascii="仿宋_GB2312" w:hAnsi="Times New Roman" w:eastAsia="仿宋_GB2312" w:cs="Times New Roman"/>
            <w:bCs/>
            <w:color w:val="000000"/>
            <w:sz w:val="32"/>
            <w:szCs w:val="32"/>
          </w:rPr>
          <w:t>9938.42</w:t>
        </w:r>
      </w:ins>
      <w:ins w:id="541" w:author="姜晓亮" w:date="2021-03-22T10:36:00Z">
        <w:r>
          <w:rPr>
            <w:rFonts w:hint="eastAsia" w:ascii="仿宋_GB2312" w:hAnsi="Times New Roman" w:eastAsia="仿宋_GB2312" w:cs="Times New Roman"/>
            <w:b w:val="0"/>
            <w:bCs/>
            <w:color w:val="000000"/>
            <w:sz w:val="32"/>
            <w:szCs w:val="32"/>
            <w:rPrChange w:id="542" w:author="姜晓亮" w:date="2021-03-23T10:02:00Z">
              <w:rPr>
                <w:rFonts w:hint="eastAsia" w:ascii="Times New Roman" w:hAnsi="Times New Roman" w:eastAsia="仿宋_GB2312" w:cs="Times New Roman"/>
                <w:b/>
                <w:bCs/>
                <w:color w:val="000000"/>
                <w:sz w:val="32"/>
                <w:szCs w:val="32"/>
              </w:rPr>
            </w:rPrChange>
          </w:rPr>
          <w:t>万元、</w:t>
        </w:r>
      </w:ins>
      <w:ins w:id="543" w:author="姜晓亮" w:date="2021-03-22T10:36:00Z">
        <w:r>
          <w:rPr>
            <w:rFonts w:hint="eastAsia" w:ascii="仿宋_GB2312" w:eastAsia="仿宋_GB2312" w:hAnsiTheme="minorEastAsia" w:cstheme="minorBidi"/>
            <w:b w:val="0"/>
            <w:bCs/>
            <w:color w:val="000000"/>
            <w:sz w:val="32"/>
            <w:szCs w:val="32"/>
            <w:rPrChange w:id="544" w:author="姜晓亮" w:date="2021-03-23T10:02:00Z">
              <w:rPr>
                <w:rFonts w:hint="eastAsia" w:ascii="仿宋_GB2312" w:eastAsia="仿宋_GB2312" w:cs="Courier New" w:hAnsiTheme="minorEastAsia"/>
                <w:b/>
                <w:bCs/>
                <w:color w:val="000000"/>
                <w:sz w:val="32"/>
                <w:szCs w:val="32"/>
              </w:rPr>
            </w:rPrChange>
          </w:rPr>
          <w:t>教育支出</w:t>
        </w:r>
      </w:ins>
      <w:ins w:id="545" w:author="姜晓亮" w:date="2021-03-23T10:14:00Z">
        <w:r>
          <w:rPr>
            <w:rFonts w:hint="eastAsia" w:ascii="仿宋_GB2312" w:eastAsia="仿宋_GB2312" w:hAnsiTheme="minorEastAsia"/>
            <w:bCs/>
            <w:color w:val="000000"/>
            <w:sz w:val="32"/>
            <w:szCs w:val="32"/>
          </w:rPr>
          <w:t>69</w:t>
        </w:r>
      </w:ins>
      <w:ins w:id="546" w:author="姜晓亮" w:date="2021-03-22T10:36:00Z">
        <w:r>
          <w:rPr>
            <w:rFonts w:ascii="仿宋_GB2312" w:eastAsia="仿宋_GB2312" w:hAnsiTheme="minorEastAsia" w:cstheme="minorBidi"/>
            <w:b w:val="0"/>
            <w:bCs/>
            <w:color w:val="000000"/>
            <w:sz w:val="32"/>
            <w:szCs w:val="32"/>
            <w:rPrChange w:id="547" w:author="姜晓亮" w:date="2021-03-23T10:02:00Z">
              <w:rPr>
                <w:rFonts w:ascii="仿宋_GB2312" w:eastAsia="仿宋_GB2312" w:cs="Courier New" w:hAnsiTheme="minorEastAsia"/>
                <w:b/>
                <w:bCs/>
                <w:color w:val="000000"/>
                <w:sz w:val="32"/>
                <w:szCs w:val="32"/>
              </w:rPr>
            </w:rPrChange>
          </w:rPr>
          <w:t>.45万元、</w:t>
        </w:r>
      </w:ins>
      <w:ins w:id="548" w:author="姜晓亮" w:date="2021-03-23T10:14:00Z">
        <w:r>
          <w:rPr>
            <w:rFonts w:hint="eastAsia" w:ascii="仿宋_GB2312" w:eastAsia="仿宋_GB2312" w:hAnsiTheme="minorEastAsia"/>
            <w:bCs/>
            <w:color w:val="000000"/>
            <w:sz w:val="32"/>
            <w:szCs w:val="32"/>
          </w:rPr>
          <w:t>科学技术支出1100.3万元、</w:t>
        </w:r>
      </w:ins>
      <w:ins w:id="549" w:author="姜晓亮" w:date="2021-03-22T10:36:00Z">
        <w:r>
          <w:rPr>
            <w:rFonts w:hint="eastAsia" w:ascii="仿宋_GB2312" w:hAnsi="Times New Roman" w:eastAsia="仿宋_GB2312" w:cs="Times New Roman"/>
            <w:b w:val="0"/>
            <w:bCs/>
            <w:color w:val="000000"/>
            <w:sz w:val="32"/>
            <w:szCs w:val="32"/>
            <w:rPrChange w:id="550" w:author="姜晓亮" w:date="2021-03-23T10:02:00Z">
              <w:rPr>
                <w:rFonts w:hint="eastAsia" w:ascii="Times New Roman" w:hAnsi="Times New Roman" w:eastAsia="仿宋_GB2312" w:cs="Times New Roman"/>
                <w:b/>
                <w:bCs/>
                <w:color w:val="000000"/>
                <w:sz w:val="32"/>
                <w:szCs w:val="32"/>
              </w:rPr>
            </w:rPrChange>
          </w:rPr>
          <w:t>社会保障和就业支出</w:t>
        </w:r>
      </w:ins>
      <w:ins w:id="551" w:author="姜晓亮" w:date="2021-03-23T10:14:00Z">
        <w:r>
          <w:rPr>
            <w:rFonts w:hint="eastAsia" w:ascii="仿宋_GB2312" w:hAnsi="Times New Roman" w:eastAsia="仿宋_GB2312" w:cs="Times New Roman"/>
            <w:bCs/>
            <w:color w:val="000000"/>
            <w:sz w:val="32"/>
            <w:szCs w:val="32"/>
          </w:rPr>
          <w:t>603.7</w:t>
        </w:r>
      </w:ins>
      <w:ins w:id="552" w:author="姜晓亮" w:date="2021-03-23T10:15:00Z">
        <w:r>
          <w:rPr>
            <w:rFonts w:hint="eastAsia" w:ascii="仿宋_GB2312" w:hAnsi="Times New Roman" w:eastAsia="仿宋_GB2312" w:cs="Times New Roman"/>
            <w:bCs/>
            <w:color w:val="000000"/>
            <w:sz w:val="32"/>
            <w:szCs w:val="32"/>
          </w:rPr>
          <w:t>2</w:t>
        </w:r>
      </w:ins>
      <w:ins w:id="553" w:author="姜晓亮" w:date="2021-03-22T10:36:00Z">
        <w:r>
          <w:rPr>
            <w:rFonts w:hint="eastAsia" w:ascii="仿宋_GB2312" w:hAnsi="Times New Roman" w:eastAsia="仿宋_GB2312" w:cs="Times New Roman"/>
            <w:b w:val="0"/>
            <w:bCs/>
            <w:color w:val="000000"/>
            <w:sz w:val="32"/>
            <w:szCs w:val="32"/>
            <w:rPrChange w:id="554" w:author="姜晓亮" w:date="2021-03-23T10:02:00Z">
              <w:rPr>
                <w:rFonts w:hint="eastAsia" w:ascii="Times New Roman" w:hAnsi="Times New Roman" w:eastAsia="仿宋_GB2312" w:cs="Times New Roman"/>
                <w:b/>
                <w:bCs/>
                <w:color w:val="000000"/>
                <w:sz w:val="32"/>
                <w:szCs w:val="32"/>
              </w:rPr>
            </w:rPrChange>
          </w:rPr>
          <w:t>万元、</w:t>
        </w:r>
      </w:ins>
      <w:ins w:id="555" w:author="姜晓亮" w:date="2021-03-22T10:36:00Z">
        <w:r>
          <w:rPr>
            <w:rFonts w:hint="eastAsia" w:ascii="仿宋_GB2312" w:eastAsia="仿宋_GB2312" w:hAnsiTheme="minorEastAsia" w:cstheme="minorBidi"/>
            <w:b w:val="0"/>
            <w:bCs/>
            <w:color w:val="000000"/>
            <w:sz w:val="32"/>
            <w:szCs w:val="32"/>
            <w:rPrChange w:id="556" w:author="姜晓亮" w:date="2021-03-23T10:02:00Z">
              <w:rPr>
                <w:rFonts w:hint="eastAsia" w:ascii="仿宋_GB2312" w:eastAsia="仿宋_GB2312" w:cs="Courier New" w:hAnsiTheme="minorEastAsia"/>
                <w:b/>
                <w:bCs/>
                <w:color w:val="000000"/>
                <w:sz w:val="32"/>
                <w:szCs w:val="32"/>
              </w:rPr>
            </w:rPrChange>
          </w:rPr>
          <w:t>卫生健康支出</w:t>
        </w:r>
      </w:ins>
      <w:ins w:id="557" w:author="姜晓亮" w:date="2021-03-23T10:15:00Z">
        <w:r>
          <w:rPr>
            <w:rFonts w:hint="eastAsia" w:ascii="仿宋_GB2312" w:eastAsia="仿宋_GB2312" w:hAnsiTheme="minorEastAsia"/>
            <w:bCs/>
            <w:color w:val="000000"/>
            <w:sz w:val="32"/>
            <w:szCs w:val="32"/>
          </w:rPr>
          <w:t>248.57</w:t>
        </w:r>
      </w:ins>
      <w:ins w:id="558" w:author="姜晓亮" w:date="2021-03-22T10:36:00Z">
        <w:r>
          <w:rPr>
            <w:rFonts w:hint="eastAsia" w:ascii="仿宋_GB2312" w:eastAsia="仿宋_GB2312" w:hAnsiTheme="minorEastAsia" w:cstheme="minorBidi"/>
            <w:b w:val="0"/>
            <w:bCs/>
            <w:color w:val="000000"/>
            <w:sz w:val="32"/>
            <w:szCs w:val="32"/>
            <w:rPrChange w:id="559" w:author="姜晓亮" w:date="2021-03-23T10:02:00Z">
              <w:rPr>
                <w:rFonts w:hint="eastAsia" w:ascii="仿宋_GB2312" w:eastAsia="仿宋_GB2312" w:cs="Courier New" w:hAnsiTheme="minorEastAsia"/>
                <w:b/>
                <w:bCs/>
                <w:color w:val="000000"/>
                <w:sz w:val="32"/>
                <w:szCs w:val="32"/>
              </w:rPr>
            </w:rPrChange>
          </w:rPr>
          <w:t>万元、</w:t>
        </w:r>
      </w:ins>
      <w:ins w:id="560" w:author="姜晓亮" w:date="2021-03-23T10:15:00Z">
        <w:r>
          <w:rPr>
            <w:rFonts w:hint="eastAsia" w:ascii="仿宋_GB2312" w:eastAsia="仿宋_GB2312" w:hAnsiTheme="minorEastAsia"/>
            <w:bCs/>
            <w:color w:val="000000"/>
            <w:sz w:val="32"/>
            <w:szCs w:val="32"/>
          </w:rPr>
          <w:t>商业服务业等支出1568.6万元、</w:t>
        </w:r>
      </w:ins>
      <w:ins w:id="561" w:author="姜晓亮" w:date="2021-03-22T10:36:00Z">
        <w:r>
          <w:rPr>
            <w:rFonts w:hint="eastAsia" w:ascii="仿宋_GB2312" w:eastAsia="仿宋_GB2312" w:hAnsiTheme="minorEastAsia" w:cstheme="minorBidi"/>
            <w:b w:val="0"/>
            <w:bCs/>
            <w:color w:val="000000"/>
            <w:sz w:val="32"/>
            <w:szCs w:val="32"/>
            <w:rPrChange w:id="562" w:author="姜晓亮" w:date="2021-03-23T10:02:00Z">
              <w:rPr>
                <w:rFonts w:hint="eastAsia" w:ascii="仿宋_GB2312" w:eastAsia="仿宋_GB2312" w:cs="Courier New" w:hAnsiTheme="minorEastAsia"/>
                <w:b/>
                <w:bCs/>
                <w:color w:val="000000"/>
                <w:sz w:val="32"/>
                <w:szCs w:val="32"/>
              </w:rPr>
            </w:rPrChange>
          </w:rPr>
          <w:t>住房保障支出</w:t>
        </w:r>
      </w:ins>
      <w:ins w:id="563" w:author="姜晓亮" w:date="2021-03-22T10:36:00Z">
        <w:del w:id="564" w:author="朱建梅" w:date="2022-08-24T20:25:55Z">
          <w:r>
            <w:rPr>
              <w:rFonts w:ascii="仿宋_GB2312" w:eastAsia="仿宋_GB2312" w:hAnsiTheme="minorEastAsia" w:cstheme="minorBidi"/>
              <w:b w:val="0"/>
              <w:bCs/>
              <w:color w:val="000000"/>
              <w:sz w:val="32"/>
              <w:szCs w:val="32"/>
              <w:rPrChange w:id="565" w:author="姜晓亮" w:date="2021-03-23T10:02:00Z">
                <w:rPr>
                  <w:rFonts w:ascii="仿宋_GB2312" w:eastAsia="仿宋_GB2312" w:cs="Courier New" w:hAnsiTheme="minorEastAsia"/>
                  <w:b/>
                  <w:bCs/>
                  <w:color w:val="000000"/>
                  <w:sz w:val="32"/>
                  <w:szCs w:val="32"/>
                </w:rPr>
              </w:rPrChange>
            </w:rPr>
            <w:delText>144.77</w:delText>
          </w:r>
        </w:del>
      </w:ins>
      <w:ins w:id="566" w:author="朱建梅" w:date="2022-08-24T20:25:55Z">
        <w:r>
          <w:rPr>
            <w:rFonts w:hint="eastAsia" w:ascii="仿宋_GB2312" w:eastAsia="仿宋_GB2312" w:hAnsiTheme="minorEastAsia" w:cstheme="minorBidi"/>
            <w:b w:val="0"/>
            <w:bCs/>
            <w:color w:val="000000"/>
            <w:sz w:val="32"/>
            <w:szCs w:val="32"/>
            <w:lang w:eastAsia="zh-CN"/>
          </w:rPr>
          <w:t>6</w:t>
        </w:r>
      </w:ins>
      <w:ins w:id="567" w:author="朱建梅" w:date="2022-08-24T20:25:55Z">
        <w:r>
          <w:rPr>
            <w:rFonts w:hint="eastAsia" w:ascii="仿宋_GB2312" w:eastAsia="仿宋_GB2312" w:hAnsiTheme="minorEastAsia" w:cstheme="minorBidi"/>
            <w:b w:val="0"/>
            <w:bCs/>
            <w:color w:val="000000"/>
            <w:sz w:val="32"/>
            <w:szCs w:val="32"/>
            <w:lang w:val="en-US" w:eastAsia="zh-CN"/>
          </w:rPr>
          <w:t>7</w:t>
        </w:r>
      </w:ins>
      <w:ins w:id="568" w:author="朱建梅" w:date="2022-08-24T20:25:56Z">
        <w:r>
          <w:rPr>
            <w:rFonts w:hint="eastAsia" w:ascii="仿宋_GB2312" w:eastAsia="仿宋_GB2312" w:hAnsiTheme="minorEastAsia" w:cstheme="minorBidi"/>
            <w:b w:val="0"/>
            <w:bCs/>
            <w:color w:val="000000"/>
            <w:sz w:val="32"/>
            <w:szCs w:val="32"/>
            <w:lang w:val="en-US" w:eastAsia="zh-CN"/>
          </w:rPr>
          <w:t>2.89</w:t>
        </w:r>
      </w:ins>
      <w:ins w:id="569" w:author="姜晓亮" w:date="2021-03-22T10:36:00Z">
        <w:r>
          <w:rPr>
            <w:rFonts w:hint="eastAsia" w:ascii="仿宋_GB2312" w:hAnsi="Times New Roman" w:eastAsia="仿宋_GB2312" w:cs="Times New Roman"/>
            <w:b w:val="0"/>
            <w:bCs/>
            <w:color w:val="000000"/>
            <w:sz w:val="32"/>
            <w:szCs w:val="32"/>
            <w:rPrChange w:id="570" w:author="姜晓亮" w:date="2021-03-23T10:02:00Z">
              <w:rPr>
                <w:rFonts w:hint="eastAsia" w:ascii="Times New Roman" w:hAnsi="Times New Roman" w:eastAsia="仿宋_GB2312" w:cs="Times New Roman"/>
                <w:b/>
                <w:bCs/>
                <w:color w:val="000000"/>
                <w:sz w:val="32"/>
                <w:szCs w:val="32"/>
              </w:rPr>
            </w:rPrChange>
          </w:rPr>
          <w:t>万元。</w:t>
        </w:r>
      </w:ins>
    </w:p>
    <w:p>
      <w:pPr>
        <w:spacing w:line="560" w:lineRule="exact"/>
        <w:ind w:firstLine="640" w:firstLineChars="200"/>
        <w:rPr>
          <w:del w:id="572" w:author="姜晓亮" w:date="2021-03-22T10:37:00Z"/>
          <w:rFonts w:ascii="仿宋_GB2312" w:hAnsi="Times New Roman" w:eastAsia="仿宋_GB2312" w:cs="Times New Roman"/>
          <w:bCs/>
          <w:color w:val="000000"/>
          <w:sz w:val="32"/>
          <w:szCs w:val="32"/>
          <w:rPrChange w:id="573" w:author="姜晓亮" w:date="2021-03-23T10:02:00Z">
            <w:rPr>
              <w:del w:id="574" w:author="姜晓亮" w:date="2021-03-22T10:37:00Z"/>
              <w:rFonts w:ascii="Times New Roman" w:hAnsi="Times New Roman" w:eastAsia="仿宋_GB2312" w:cs="Times New Roman"/>
              <w:bCs/>
              <w:color w:val="000000"/>
              <w:sz w:val="32"/>
              <w:szCs w:val="32"/>
            </w:rPr>
          </w:rPrChange>
        </w:rPr>
        <w:pPrChange w:id="571" w:author="姜晓亮" w:date="2021-03-24T08:38:00Z">
          <w:pPr>
            <w:spacing w:line="560" w:lineRule="exact"/>
            <w:ind w:firstLine="643" w:firstLineChars="200"/>
          </w:pPr>
        </w:pPrChange>
      </w:pPr>
      <w:ins w:id="575" w:author="姜晓亮" w:date="2021-03-22T10:37:00Z">
        <w:r>
          <w:rPr>
            <w:rFonts w:hint="eastAsia" w:ascii="仿宋_GB2312" w:hAnsi="Times New Roman" w:eastAsia="仿宋_GB2312" w:cs="Times New Roman"/>
            <w:b w:val="0"/>
            <w:bCs/>
            <w:color w:val="000000"/>
            <w:sz w:val="32"/>
            <w:szCs w:val="32"/>
            <w:rPrChange w:id="576" w:author="姜晓亮" w:date="2021-03-23T10:02:00Z">
              <w:rPr>
                <w:rFonts w:hint="eastAsia" w:ascii="Times New Roman" w:hAnsi="Times New Roman" w:eastAsia="仿宋_GB2312" w:cs="Times New Roman"/>
                <w:b/>
                <w:bCs/>
                <w:color w:val="000000"/>
                <w:sz w:val="32"/>
                <w:szCs w:val="32"/>
              </w:rPr>
            </w:rPrChange>
          </w:rPr>
          <w:t>（五）</w:t>
        </w:r>
      </w:ins>
      <w:del w:id="577" w:author="姜晓亮" w:date="2021-03-22T10:37:00Z">
        <w:r>
          <w:rPr>
            <w:rFonts w:hint="eastAsia" w:ascii="仿宋_GB2312" w:hAnsi="Times New Roman" w:eastAsia="仿宋_GB2312" w:cs="Times New Roman"/>
            <w:b w:val="0"/>
            <w:bCs/>
            <w:color w:val="000000"/>
            <w:sz w:val="32"/>
            <w:szCs w:val="32"/>
            <w:rPrChange w:id="578" w:author="姜晓亮" w:date="2021-03-23T10:02:00Z">
              <w:rPr>
                <w:rFonts w:hint="eastAsia" w:ascii="Times New Roman" w:hAnsi="Times New Roman" w:eastAsia="仿宋_GB2312" w:cs="Times New Roman"/>
                <w:b/>
                <w:bCs/>
                <w:color w:val="000000"/>
                <w:sz w:val="32"/>
                <w:szCs w:val="32"/>
              </w:rPr>
            </w:rPrChange>
          </w:rPr>
          <w:delText>一般公共服务支出XX万元、……（</w:delText>
        </w:r>
      </w:del>
      <w:del w:id="579" w:author="姜晓亮" w:date="2021-03-22T10:37:00Z">
        <w:bookmarkStart w:id="0" w:name="OLE_LINK1"/>
        <w:r>
          <w:rPr>
            <w:rFonts w:hint="eastAsia" w:ascii="仿宋_GB2312" w:hAnsi="Times New Roman" w:eastAsia="仿宋_GB2312" w:cs="Times New Roman"/>
            <w:b w:val="0"/>
            <w:bCs/>
            <w:color w:val="000000"/>
            <w:sz w:val="32"/>
            <w:szCs w:val="32"/>
            <w:shd w:val="clear" w:color="FFFFFF" w:fill="D9D9D9"/>
            <w:rPrChange w:id="580" w:author="姜晓亮" w:date="2021-03-23T10:02:00Z">
              <w:rPr>
                <w:rFonts w:hint="eastAsia" w:ascii="Times New Roman" w:hAnsi="Times New Roman" w:eastAsia="仿宋_GB2312" w:cs="Times New Roman"/>
                <w:b/>
                <w:bCs/>
                <w:color w:val="000000"/>
                <w:sz w:val="32"/>
                <w:szCs w:val="32"/>
                <w:shd w:val="clear" w:color="FFFFFF" w:fill="D9D9D9"/>
              </w:rPr>
            </w:rPrChange>
          </w:rPr>
          <w:delText>各部门、单位根据表04</w:delText>
        </w:r>
      </w:del>
      <w:del w:id="581" w:author="姜晓亮" w:date="2021-03-22T10:36:00Z">
        <w:r>
          <w:rPr>
            <w:rFonts w:hint="eastAsia" w:ascii="仿宋_GB2312" w:hAnsi="Times New Roman" w:eastAsia="仿宋_GB2312" w:cs="Times New Roman"/>
            <w:b w:val="0"/>
            <w:bCs/>
            <w:color w:val="000000"/>
            <w:sz w:val="32"/>
            <w:szCs w:val="32"/>
            <w:shd w:val="clear" w:color="FFFFFF" w:fill="D9D9D9"/>
            <w:rPrChange w:id="582" w:author="姜晓亮" w:date="2021-03-23T10:02:00Z">
              <w:rPr>
                <w:rFonts w:hint="eastAsia" w:ascii="Times New Roman" w:hAnsi="Times New Roman" w:eastAsia="仿宋_GB2312" w:cs="Times New Roman"/>
                <w:b/>
                <w:bCs/>
                <w:color w:val="000000"/>
                <w:sz w:val="32"/>
                <w:szCs w:val="32"/>
                <w:shd w:val="clear" w:color="FFFFFF" w:fill="D9D9D9"/>
              </w:rPr>
            </w:rPrChange>
          </w:rPr>
          <w:delText>实际情况调整表述</w:delText>
        </w:r>
        <w:bookmarkEnd w:id="0"/>
      </w:del>
      <w:del w:id="583" w:author="姜晓亮" w:date="2021-03-22T10:36:00Z">
        <w:r>
          <w:rPr>
            <w:rFonts w:hint="eastAsia" w:ascii="仿宋_GB2312" w:hAnsi="Times New Roman" w:eastAsia="仿宋_GB2312" w:cs="Times New Roman"/>
            <w:b w:val="0"/>
            <w:bCs/>
            <w:color w:val="000000"/>
            <w:sz w:val="32"/>
            <w:szCs w:val="32"/>
            <w:rPrChange w:id="584" w:author="姜晓亮" w:date="2021-03-23T10:02:00Z">
              <w:rPr>
                <w:rFonts w:hint="eastAsia" w:ascii="Times New Roman" w:hAnsi="Times New Roman" w:eastAsia="仿宋_GB2312" w:cs="Times New Roman"/>
                <w:b/>
                <w:bCs/>
                <w:color w:val="000000"/>
                <w:sz w:val="32"/>
                <w:szCs w:val="32"/>
              </w:rPr>
            </w:rPrChange>
          </w:rPr>
          <w:delText>）。</w:delText>
        </w:r>
      </w:del>
    </w:p>
    <w:p>
      <w:pPr>
        <w:numPr>
          <w:ilvl w:val="0"/>
          <w:numId w:val="0"/>
        </w:numPr>
        <w:spacing w:line="560" w:lineRule="exact"/>
        <w:ind w:firstLine="640" w:firstLineChars="200"/>
        <w:rPr>
          <w:rFonts w:ascii="仿宋_GB2312" w:hAnsi="Times New Roman" w:eastAsia="仿宋_GB2312" w:cs="Times New Roman"/>
          <w:color w:val="000000"/>
          <w:sz w:val="32"/>
          <w:szCs w:val="32"/>
          <w:rPrChange w:id="586" w:author="姜晓亮" w:date="2021-03-23T10:02:00Z">
            <w:rPr>
              <w:rFonts w:ascii="Times New Roman" w:hAnsi="Times New Roman" w:eastAsia="楷体" w:cs="Times New Roman"/>
              <w:color w:val="000000"/>
              <w:sz w:val="32"/>
              <w:szCs w:val="32"/>
            </w:rPr>
          </w:rPrChange>
        </w:rPr>
        <w:pPrChange w:id="585" w:author="姜晓亮" w:date="2021-03-24T08:38:00Z">
          <w:pPr>
            <w:numPr>
              <w:ilvl w:val="0"/>
              <w:numId w:val="1"/>
            </w:numPr>
            <w:spacing w:line="530" w:lineRule="exact"/>
            <w:ind w:firstLine="643" w:firstLineChars="200"/>
          </w:pPr>
        </w:pPrChange>
      </w:pPr>
      <w:ins w:id="587" w:author="姜晓亮" w:date="2021-03-22T10:37:00Z">
        <w:r>
          <w:rPr>
            <w:rFonts w:hint="eastAsia" w:ascii="仿宋_GB2312" w:hAnsi="Times New Roman" w:eastAsia="仿宋_GB2312" w:cs="Times New Roman"/>
            <w:b w:val="0"/>
            <w:bCs w:val="0"/>
            <w:color w:val="000000"/>
            <w:sz w:val="32"/>
            <w:szCs w:val="32"/>
            <w:rPrChange w:id="588" w:author="姜晓亮" w:date="2021-03-23T10:02:00Z">
              <w:rPr>
                <w:rFonts w:hint="eastAsia" w:ascii="Times New Roman" w:hAnsi="Times New Roman" w:eastAsia="楷体" w:cs="Times New Roman"/>
                <w:b/>
                <w:bCs/>
                <w:color w:val="000000"/>
                <w:sz w:val="32"/>
                <w:szCs w:val="32"/>
              </w:rPr>
            </w:rPrChange>
          </w:rPr>
          <w:t>关于</w:t>
        </w:r>
      </w:ins>
      <w:ins w:id="589" w:author="姜晓亮" w:date="2021-03-23T10:15:00Z">
        <w:r>
          <w:rPr>
            <w:rFonts w:hint="eastAsia" w:ascii="仿宋_GB2312" w:hAnsi="Times New Roman" w:eastAsia="仿宋_GB2312" w:cs="Times New Roman"/>
            <w:bCs/>
            <w:color w:val="000000"/>
            <w:sz w:val="32"/>
            <w:szCs w:val="32"/>
          </w:rPr>
          <w:t>金华市市场监督管理局本级</w:t>
        </w:r>
      </w:ins>
      <w:del w:id="590" w:author="姜晓亮" w:date="2021-03-22T10:37:00Z">
        <w:r>
          <w:rPr>
            <w:rFonts w:hint="eastAsia" w:ascii="仿宋_GB2312" w:hAnsi="Times New Roman" w:eastAsia="仿宋_GB2312" w:cs="Times New Roman"/>
            <w:b w:val="0"/>
            <w:bCs w:val="0"/>
            <w:color w:val="000000"/>
            <w:sz w:val="32"/>
            <w:szCs w:val="32"/>
            <w:rPrChange w:id="591" w:author="姜晓亮" w:date="2021-03-23T10:02:00Z">
              <w:rPr>
                <w:rFonts w:hint="eastAsia" w:ascii="Times New Roman" w:hAnsi="Times New Roman" w:eastAsia="楷体" w:cs="Times New Roman"/>
                <w:b/>
                <w:bCs/>
                <w:color w:val="000000"/>
                <w:sz w:val="32"/>
                <w:szCs w:val="32"/>
              </w:rPr>
            </w:rPrChange>
          </w:rPr>
          <w:delText>关于XX局</w:delText>
        </w:r>
      </w:del>
      <w:r>
        <w:rPr>
          <w:rFonts w:hint="eastAsia" w:ascii="仿宋_GB2312" w:hAnsi="Times New Roman" w:eastAsia="仿宋_GB2312" w:cs="Times New Roman"/>
          <w:b w:val="0"/>
          <w:bCs/>
          <w:color w:val="000000"/>
          <w:sz w:val="32"/>
          <w:szCs w:val="32"/>
          <w:rPrChange w:id="592" w:author="姜晓亮" w:date="2021-03-23T10:02:00Z">
            <w:rPr>
              <w:rFonts w:hint="eastAsia" w:ascii="Times New Roman" w:hAnsi="Times New Roman" w:eastAsia="楷体" w:cs="Times New Roman"/>
              <w:b/>
              <w:bCs/>
              <w:color w:val="000000"/>
              <w:sz w:val="32"/>
              <w:szCs w:val="32"/>
            </w:rPr>
          </w:rPrChange>
        </w:rPr>
        <w:t>2021年</w:t>
      </w:r>
      <w:r>
        <w:rPr>
          <w:rFonts w:hint="eastAsia" w:ascii="仿宋_GB2312" w:hAnsi="Times New Roman" w:eastAsia="仿宋_GB2312" w:cs="Times New Roman"/>
          <w:b w:val="0"/>
          <w:bCs w:val="0"/>
          <w:color w:val="000000"/>
          <w:sz w:val="32"/>
          <w:szCs w:val="32"/>
          <w:rPrChange w:id="593" w:author="姜晓亮" w:date="2021-03-23T10:02:00Z">
            <w:rPr>
              <w:rFonts w:hint="eastAsia" w:ascii="Times New Roman" w:hAnsi="Times New Roman" w:eastAsia="楷体" w:cs="Times New Roman"/>
              <w:b/>
              <w:bCs/>
              <w:color w:val="000000"/>
              <w:sz w:val="32"/>
              <w:szCs w:val="32"/>
            </w:rPr>
          </w:rPrChange>
        </w:rPr>
        <w:t>一般公共预算当年拨款情况说明</w:t>
      </w:r>
    </w:p>
    <w:p>
      <w:pPr>
        <w:spacing w:line="560" w:lineRule="exact"/>
        <w:ind w:firstLine="640" w:firstLineChars="200"/>
        <w:rPr>
          <w:ins w:id="595" w:author="姜晓亮" w:date="2021-03-22T10:37:00Z"/>
          <w:rFonts w:ascii="仿宋_GB2312" w:hAnsi="Times New Roman" w:eastAsia="仿宋_GB2312" w:cs="Times New Roman"/>
          <w:bCs/>
          <w:color w:val="000000"/>
          <w:sz w:val="32"/>
          <w:szCs w:val="32"/>
          <w:rPrChange w:id="596" w:author="姜晓亮" w:date="2021-03-23T10:02:00Z">
            <w:rPr>
              <w:ins w:id="597" w:author="姜晓亮" w:date="2021-03-22T10:37:00Z"/>
              <w:rFonts w:ascii="Times New Roman" w:hAnsi="Times New Roman" w:eastAsia="仿宋_GB2312" w:cs="Times New Roman"/>
              <w:bCs/>
              <w:color w:val="000000"/>
              <w:sz w:val="32"/>
              <w:szCs w:val="32"/>
            </w:rPr>
          </w:rPrChange>
        </w:rPr>
        <w:pPrChange w:id="594" w:author="姜晓亮" w:date="2021-03-24T08:38:00Z">
          <w:pPr>
            <w:spacing w:line="560" w:lineRule="exact"/>
            <w:ind w:firstLine="643" w:firstLineChars="200"/>
          </w:pPr>
        </w:pPrChange>
      </w:pPr>
      <w:r>
        <w:rPr>
          <w:rFonts w:hint="eastAsia" w:ascii="仿宋_GB2312" w:hAnsi="Times New Roman" w:eastAsia="仿宋_GB2312" w:cs="Times New Roman"/>
          <w:b w:val="0"/>
          <w:bCs/>
          <w:color w:val="000000"/>
          <w:sz w:val="32"/>
          <w:szCs w:val="32"/>
          <w:rPrChange w:id="598" w:author="姜晓亮" w:date="2021-03-23T10:02:00Z">
            <w:rPr>
              <w:rFonts w:hint="eastAsia" w:ascii="Times New Roman" w:hAnsi="Times New Roman" w:eastAsia="仿宋_GB2312" w:cs="Times New Roman"/>
              <w:b/>
              <w:bCs/>
              <w:color w:val="000000"/>
              <w:sz w:val="32"/>
              <w:szCs w:val="32"/>
            </w:rPr>
          </w:rPrChange>
        </w:rPr>
        <w:t>1.一般公共预算当年拨款规模变化情况</w:t>
      </w:r>
    </w:p>
    <w:p>
      <w:pPr>
        <w:spacing w:line="560" w:lineRule="exact"/>
        <w:ind w:firstLine="640" w:firstLineChars="200"/>
        <w:rPr>
          <w:del w:id="600" w:author="姜晓亮" w:date="2021-03-22T10:37:00Z"/>
          <w:rFonts w:ascii="仿宋_GB2312" w:hAnsi="Times New Roman" w:eastAsia="仿宋_GB2312" w:cs="Times New Roman"/>
          <w:bCs/>
          <w:color w:val="000000"/>
          <w:sz w:val="32"/>
          <w:szCs w:val="32"/>
          <w:rPrChange w:id="601" w:author="姜晓亮" w:date="2021-03-23T10:02:00Z">
            <w:rPr>
              <w:del w:id="602" w:author="姜晓亮" w:date="2021-03-22T10:37:00Z"/>
              <w:rFonts w:ascii="Times New Roman" w:hAnsi="Times New Roman" w:eastAsia="仿宋_GB2312" w:cs="Times New Roman"/>
              <w:bCs/>
              <w:color w:val="000000"/>
              <w:sz w:val="32"/>
              <w:szCs w:val="32"/>
            </w:rPr>
          </w:rPrChange>
        </w:rPr>
        <w:pPrChange w:id="599" w:author="姜晓亮" w:date="2021-03-24T08:38:00Z">
          <w:pPr>
            <w:spacing w:line="560" w:lineRule="exact"/>
            <w:ind w:firstLine="643" w:firstLineChars="200"/>
          </w:pPr>
        </w:pPrChange>
      </w:pPr>
      <w:del w:id="603" w:author="姜晓亮" w:date="2021-03-22T10:37:00Z">
        <w:r>
          <w:rPr>
            <w:rFonts w:hint="eastAsia" w:ascii="仿宋_GB2312" w:hAnsi="Times New Roman" w:eastAsia="仿宋_GB2312" w:cs="Times New Roman"/>
            <w:b w:val="0"/>
            <w:bCs/>
            <w:color w:val="000000"/>
            <w:sz w:val="32"/>
            <w:szCs w:val="32"/>
            <w:rPrChange w:id="604" w:author="姜晓亮" w:date="2021-03-23T10:02:00Z">
              <w:rPr>
                <w:rFonts w:hint="eastAsia" w:ascii="Times New Roman" w:hAnsi="Times New Roman" w:eastAsia="仿宋_GB2312" w:cs="Times New Roman"/>
                <w:b/>
                <w:bCs/>
                <w:color w:val="000000"/>
                <w:sz w:val="32"/>
                <w:szCs w:val="32"/>
              </w:rPr>
            </w:rPrChange>
          </w:rPr>
          <w:delText>（</w:delText>
        </w:r>
      </w:del>
      <w:del w:id="605" w:author="姜晓亮" w:date="2021-03-22T10:37:00Z">
        <w:r>
          <w:rPr>
            <w:rFonts w:hint="eastAsia" w:ascii="仿宋_GB2312" w:hAnsi="Times New Roman" w:eastAsia="仿宋_GB2312" w:cs="Times New Roman"/>
            <w:b w:val="0"/>
            <w:bCs/>
            <w:color w:val="000000"/>
            <w:sz w:val="32"/>
            <w:szCs w:val="32"/>
            <w:shd w:val="clear" w:color="FFFFFF" w:fill="D9D9D9"/>
            <w:rPrChange w:id="606" w:author="姜晓亮" w:date="2021-03-23T10:02:00Z">
              <w:rPr>
                <w:rFonts w:hint="eastAsia" w:ascii="Times New Roman" w:hAnsi="Times New Roman" w:eastAsia="仿宋_GB2312" w:cs="Times New Roman"/>
                <w:b/>
                <w:bCs/>
                <w:color w:val="000000"/>
                <w:sz w:val="32"/>
                <w:szCs w:val="32"/>
                <w:shd w:val="clear" w:color="FFFFFF" w:fill="D9D9D9"/>
              </w:rPr>
            </w:rPrChange>
          </w:rPr>
          <w:delText>增减情况必须说明</w:delText>
        </w:r>
      </w:del>
      <w:del w:id="607" w:author="姜晓亮" w:date="2021-03-22T10:37:00Z">
        <w:r>
          <w:rPr>
            <w:rFonts w:hint="eastAsia" w:ascii="仿宋_GB2312" w:hAnsi="Times New Roman" w:eastAsia="仿宋_GB2312" w:cs="Times New Roman"/>
            <w:b w:val="0"/>
            <w:bCs/>
            <w:color w:val="000000"/>
            <w:sz w:val="32"/>
            <w:szCs w:val="32"/>
            <w:rPrChange w:id="608" w:author="姜晓亮" w:date="2021-03-23T10:02:00Z">
              <w:rPr>
                <w:rFonts w:hint="eastAsia" w:ascii="Times New Roman" w:hAnsi="Times New Roman" w:eastAsia="仿宋_GB2312" w:cs="Times New Roman"/>
                <w:b/>
                <w:bCs/>
                <w:color w:val="000000"/>
                <w:sz w:val="32"/>
                <w:szCs w:val="32"/>
              </w:rPr>
            </w:rPrChange>
          </w:rPr>
          <w:delText>）。</w:delText>
        </w:r>
      </w:del>
    </w:p>
    <w:p>
      <w:pPr>
        <w:spacing w:line="560" w:lineRule="exact"/>
        <w:ind w:firstLine="640" w:firstLineChars="200"/>
        <w:rPr>
          <w:rFonts w:ascii="仿宋_GB2312" w:hAnsi="Times New Roman" w:eastAsia="仿宋_GB2312" w:cs="Times New Roman"/>
          <w:bCs/>
          <w:color w:val="000000"/>
          <w:sz w:val="32"/>
          <w:szCs w:val="32"/>
          <w:rPrChange w:id="609" w:author="姜晓亮" w:date="2021-03-23T10:02:00Z">
            <w:rPr>
              <w:rFonts w:ascii="Times New Roman" w:hAnsi="Times New Roman" w:eastAsia="仿宋_GB2312" w:cs="Times New Roman"/>
              <w:bCs/>
              <w:color w:val="000000"/>
              <w:sz w:val="32"/>
              <w:szCs w:val="32"/>
            </w:rPr>
          </w:rPrChange>
        </w:rPr>
      </w:pPr>
      <w:ins w:id="610" w:author="姜晓亮" w:date="2021-03-23T10:15:00Z">
        <w:r>
          <w:rPr>
            <w:rFonts w:hint="eastAsia" w:ascii="仿宋_GB2312" w:hAnsi="Times New Roman" w:eastAsia="仿宋_GB2312" w:cs="Times New Roman"/>
            <w:bCs/>
            <w:color w:val="000000"/>
            <w:sz w:val="32"/>
            <w:szCs w:val="32"/>
          </w:rPr>
          <w:t>金华市市场监督管理局本级</w:t>
        </w:r>
      </w:ins>
      <w:del w:id="611" w:author="姜晓亮" w:date="2021-03-22T10:37:00Z">
        <w:r>
          <w:rPr>
            <w:rFonts w:hint="eastAsia" w:ascii="仿宋_GB2312" w:hAnsi="Times New Roman" w:eastAsia="仿宋_GB2312" w:cs="Times New Roman"/>
            <w:b w:val="0"/>
            <w:bCs/>
            <w:color w:val="000000"/>
            <w:sz w:val="32"/>
            <w:szCs w:val="32"/>
            <w:rPrChange w:id="612" w:author="姜晓亮" w:date="2021-03-23T10:02:00Z">
              <w:rPr>
                <w:rFonts w:hint="eastAsia" w:ascii="Times New Roman" w:hAnsi="Times New Roman" w:eastAsia="仿宋_GB2312" w:cs="Times New Roman"/>
                <w:b/>
                <w:bCs/>
                <w:color w:val="000000"/>
                <w:sz w:val="32"/>
                <w:szCs w:val="32"/>
              </w:rPr>
            </w:rPrChange>
          </w:rPr>
          <w:delText>金华市XX局</w:delText>
        </w:r>
      </w:del>
      <w:r>
        <w:rPr>
          <w:rFonts w:hint="eastAsia" w:ascii="仿宋_GB2312" w:hAnsi="Times New Roman" w:eastAsia="仿宋_GB2312" w:cs="Times New Roman"/>
          <w:b w:val="0"/>
          <w:bCs/>
          <w:color w:val="000000"/>
          <w:sz w:val="32"/>
          <w:szCs w:val="32"/>
          <w:rPrChange w:id="613" w:author="姜晓亮" w:date="2021-03-23T10:02:00Z">
            <w:rPr>
              <w:rFonts w:hint="eastAsia" w:ascii="Times New Roman" w:hAnsi="Times New Roman" w:eastAsia="仿宋_GB2312" w:cs="Times New Roman"/>
              <w:b/>
              <w:bCs/>
              <w:color w:val="000000"/>
              <w:sz w:val="32"/>
              <w:szCs w:val="32"/>
            </w:rPr>
          </w:rPrChange>
        </w:rPr>
        <w:t>2021年一般公共预算当年</w:t>
      </w:r>
      <w:r>
        <w:rPr>
          <w:rFonts w:hint="eastAsia" w:ascii="仿宋_GB2312" w:hAnsi="Times New Roman" w:eastAsia="仿宋_GB2312" w:cs="Times New Roman"/>
          <w:b w:val="0"/>
          <w:bCs/>
          <w:color w:val="000000"/>
          <w:sz w:val="32"/>
          <w:szCs w:val="32"/>
          <w:rPrChange w:id="614" w:author="姜晓亮" w:date="2021-03-23T10:02:00Z">
            <w:rPr>
              <w:rFonts w:hint="eastAsia" w:ascii="Times New Roman" w:hAnsi="Times New Roman" w:eastAsia="仿宋_GB2312" w:cs="Times New Roman"/>
              <w:b/>
              <w:bCs/>
              <w:color w:val="000000"/>
              <w:sz w:val="32"/>
              <w:szCs w:val="32"/>
            </w:rPr>
          </w:rPrChange>
        </w:rPr>
        <w:t>拨款</w:t>
      </w:r>
      <w:del w:id="615" w:author="姜晓亮" w:date="2021-03-22T10:37:00Z">
        <w:r>
          <w:rPr>
            <w:rFonts w:ascii="仿宋_GB2312" w:hAnsi="Times New Roman" w:eastAsia="仿宋_GB2312" w:cs="Times New Roman"/>
            <w:b w:val="0"/>
            <w:bCs/>
            <w:color w:val="000000"/>
            <w:sz w:val="32"/>
            <w:szCs w:val="32"/>
            <w:rPrChange w:id="616" w:author="姜晓亮" w:date="2021-03-23T10:02:00Z">
              <w:rPr>
                <w:rFonts w:ascii="Times New Roman" w:hAnsi="Times New Roman" w:eastAsia="仿宋_GB2312" w:cs="Times New Roman"/>
                <w:b/>
                <w:bCs/>
                <w:color w:val="000000"/>
                <w:sz w:val="32"/>
                <w:szCs w:val="32"/>
              </w:rPr>
            </w:rPrChange>
          </w:rPr>
          <w:delText>XX</w:delText>
        </w:r>
      </w:del>
      <w:ins w:id="617" w:author="姜晓亮" w:date="2021-03-23T10:16:00Z">
        <w:r>
          <w:rPr>
            <w:rFonts w:hint="eastAsia" w:ascii="仿宋_GB2312" w:hAnsi="Times New Roman" w:eastAsia="仿宋_GB2312" w:cs="Times New Roman"/>
            <w:bCs/>
            <w:color w:val="000000"/>
            <w:sz w:val="32"/>
            <w:szCs w:val="32"/>
          </w:rPr>
          <w:t>14201.95</w:t>
        </w:r>
      </w:ins>
      <w:r>
        <w:rPr>
          <w:rFonts w:hint="eastAsia" w:ascii="仿宋_GB2312" w:hAnsi="Times New Roman" w:eastAsia="仿宋_GB2312" w:cs="Times New Roman"/>
          <w:b w:val="0"/>
          <w:bCs/>
          <w:color w:val="000000"/>
          <w:sz w:val="32"/>
          <w:szCs w:val="32"/>
          <w:rPrChange w:id="618" w:author="姜晓亮" w:date="2021-03-23T10:02:00Z">
            <w:rPr>
              <w:rFonts w:hint="eastAsia" w:ascii="Times New Roman" w:hAnsi="Times New Roman" w:eastAsia="仿宋_GB2312" w:cs="Times New Roman"/>
              <w:b/>
              <w:bCs/>
              <w:color w:val="000000"/>
              <w:sz w:val="32"/>
              <w:szCs w:val="32"/>
            </w:rPr>
          </w:rPrChange>
        </w:rPr>
        <w:t>万元，比2020年执行数增加</w:t>
      </w:r>
      <w:del w:id="619" w:author="姜晓亮" w:date="2021-03-22T10:56:00Z">
        <w:r>
          <w:rPr>
            <w:rFonts w:hint="eastAsia" w:ascii="仿宋_GB2312" w:hAnsi="Times New Roman" w:eastAsia="仿宋_GB2312" w:cs="Times New Roman"/>
            <w:b w:val="0"/>
            <w:bCs/>
            <w:color w:val="000000"/>
            <w:sz w:val="32"/>
            <w:szCs w:val="32"/>
            <w:rPrChange w:id="620" w:author="姜晓亮" w:date="2021-03-23T10:02:00Z">
              <w:rPr>
                <w:rFonts w:hint="eastAsia" w:ascii="Times New Roman" w:hAnsi="Times New Roman" w:eastAsia="仿宋_GB2312" w:cs="Times New Roman"/>
                <w:b/>
                <w:bCs/>
                <w:color w:val="000000"/>
                <w:sz w:val="32"/>
                <w:szCs w:val="32"/>
              </w:rPr>
            </w:rPrChange>
          </w:rPr>
          <w:delText>（减少）XX</w:delText>
        </w:r>
      </w:del>
      <w:ins w:id="621" w:author="姜晓亮" w:date="2021-03-23T10:17:00Z">
        <w:r>
          <w:rPr>
            <w:rFonts w:hint="eastAsia" w:ascii="仿宋_GB2312" w:hAnsi="Times New Roman" w:eastAsia="仿宋_GB2312" w:cs="Times New Roman"/>
            <w:bCs/>
            <w:color w:val="000000"/>
            <w:sz w:val="32"/>
            <w:szCs w:val="32"/>
          </w:rPr>
          <w:t>612.87</w:t>
        </w:r>
      </w:ins>
      <w:r>
        <w:rPr>
          <w:rFonts w:hint="eastAsia" w:ascii="仿宋_GB2312" w:hAnsi="Times New Roman" w:eastAsia="仿宋_GB2312" w:cs="Times New Roman"/>
          <w:b w:val="0"/>
          <w:bCs/>
          <w:color w:val="000000"/>
          <w:sz w:val="32"/>
          <w:szCs w:val="32"/>
          <w:rPrChange w:id="622" w:author="姜晓亮" w:date="2021-03-23T10:02:00Z">
            <w:rPr>
              <w:rFonts w:hint="eastAsia" w:ascii="Times New Roman" w:hAnsi="Times New Roman" w:eastAsia="仿宋_GB2312" w:cs="Times New Roman"/>
              <w:b/>
              <w:bCs/>
              <w:color w:val="000000"/>
              <w:sz w:val="32"/>
              <w:szCs w:val="32"/>
            </w:rPr>
          </w:rPrChange>
        </w:rPr>
        <w:t>万元，主要</w:t>
      </w:r>
      <w:ins w:id="623" w:author="姜晓亮" w:date="2021-03-23T10:18:00Z">
        <w:r>
          <w:rPr>
            <w:rFonts w:hint="eastAsia" w:ascii="仿宋_GB2312" w:hAnsi="Times New Roman" w:eastAsia="仿宋_GB2312" w:cs="Times New Roman"/>
            <w:bCs/>
            <w:color w:val="000000"/>
            <w:sz w:val="32"/>
            <w:szCs w:val="32"/>
          </w:rPr>
          <w:t>是</w:t>
        </w:r>
      </w:ins>
      <w:del w:id="624" w:author="姜晓亮" w:date="2021-03-23T10:18:00Z">
        <w:r>
          <w:rPr>
            <w:rFonts w:hint="eastAsia" w:ascii="仿宋_GB2312" w:hAnsi="Times New Roman" w:eastAsia="仿宋_GB2312" w:cs="Times New Roman"/>
            <w:b w:val="0"/>
            <w:bCs/>
            <w:color w:val="000000"/>
            <w:sz w:val="32"/>
            <w:szCs w:val="32"/>
            <w:rPrChange w:id="625" w:author="姜晓亮" w:date="2021-03-23T10:02:00Z">
              <w:rPr>
                <w:rFonts w:hint="eastAsia" w:ascii="Times New Roman" w:hAnsi="Times New Roman" w:eastAsia="仿宋_GB2312" w:cs="Times New Roman"/>
                <w:b/>
                <w:bCs/>
                <w:color w:val="000000"/>
                <w:sz w:val="32"/>
                <w:szCs w:val="32"/>
              </w:rPr>
            </w:rPrChange>
          </w:rPr>
          <w:delText>是</w:delText>
        </w:r>
      </w:del>
      <w:ins w:id="626" w:author="姜晓亮" w:date="2021-03-22T10:57:00Z">
        <w:r>
          <w:rPr>
            <w:rFonts w:hint="eastAsia" w:ascii="仿宋_GB2312" w:hAnsi="Times New Roman" w:eastAsia="仿宋_GB2312" w:cs="Times New Roman"/>
            <w:b w:val="0"/>
            <w:bCs/>
            <w:color w:val="000000"/>
            <w:sz w:val="32"/>
            <w:szCs w:val="32"/>
            <w:rPrChange w:id="627" w:author="姜晓亮" w:date="2021-03-23T10:02:00Z">
              <w:rPr>
                <w:rFonts w:hint="eastAsia" w:ascii="Times New Roman" w:hAnsi="Times New Roman" w:eastAsia="仿宋_GB2312" w:cs="Times New Roman"/>
                <w:b/>
                <w:bCs/>
                <w:color w:val="000000"/>
                <w:sz w:val="32"/>
                <w:szCs w:val="32"/>
              </w:rPr>
            </w:rPrChange>
          </w:rPr>
          <w:t>人员、社保、公积金等</w:t>
        </w:r>
      </w:ins>
      <w:ins w:id="628" w:author="姜晓亮" w:date="2021-03-23T10:18:00Z">
        <w:r>
          <w:rPr>
            <w:rFonts w:hint="eastAsia" w:ascii="仿宋_GB2312" w:hAnsi="Times New Roman" w:eastAsia="仿宋_GB2312" w:cs="Times New Roman"/>
            <w:bCs/>
            <w:color w:val="000000"/>
            <w:sz w:val="32"/>
            <w:szCs w:val="32"/>
          </w:rPr>
          <w:t>人员及公用经</w:t>
        </w:r>
      </w:ins>
      <w:ins w:id="629" w:author="姜晓亮" w:date="2021-03-22T10:57:00Z">
        <w:r>
          <w:rPr>
            <w:rFonts w:hint="eastAsia" w:ascii="仿宋_GB2312" w:hAnsi="Times New Roman" w:eastAsia="仿宋_GB2312" w:cs="Times New Roman"/>
            <w:b w:val="0"/>
            <w:bCs/>
            <w:color w:val="000000"/>
            <w:sz w:val="32"/>
            <w:szCs w:val="32"/>
            <w:rPrChange w:id="630" w:author="姜晓亮" w:date="2021-03-23T10:02:00Z">
              <w:rPr>
                <w:rFonts w:hint="eastAsia" w:ascii="仿宋_GB2312" w:hAnsi="Times New Roman" w:eastAsia="仿宋_GB2312" w:cs="Times New Roman"/>
                <w:b/>
                <w:bCs/>
                <w:color w:val="000000"/>
                <w:sz w:val="32"/>
                <w:szCs w:val="32"/>
              </w:rPr>
            </w:rPrChange>
          </w:rPr>
          <w:t>费增加</w:t>
        </w:r>
      </w:ins>
      <w:del w:id="631" w:author="姜晓亮" w:date="2021-03-22T10:57:00Z">
        <w:r>
          <w:rPr>
            <w:rFonts w:ascii="仿宋_GB2312" w:hAnsi="Times New Roman" w:eastAsia="仿宋_GB2312" w:cs="Times New Roman"/>
            <w:b w:val="0"/>
            <w:bCs/>
            <w:color w:val="000000"/>
            <w:sz w:val="32"/>
            <w:szCs w:val="32"/>
            <w:rPrChange w:id="632" w:author="姜晓亮" w:date="2021-03-23T10:02:00Z">
              <w:rPr>
                <w:rFonts w:ascii="Times New Roman" w:hAnsi="Times New Roman" w:eastAsia="仿宋_GB2312" w:cs="Times New Roman"/>
                <w:b/>
                <w:bCs/>
                <w:color w:val="000000"/>
                <w:sz w:val="32"/>
                <w:szCs w:val="32"/>
              </w:rPr>
            </w:rPrChange>
          </w:rPr>
          <w:delText>……</w:delText>
        </w:r>
      </w:del>
      <w:r>
        <w:rPr>
          <w:rFonts w:hint="eastAsia" w:ascii="仿宋_GB2312" w:hAnsi="Times New Roman" w:eastAsia="仿宋_GB2312" w:cs="Times New Roman"/>
          <w:b w:val="0"/>
          <w:bCs/>
          <w:color w:val="000000"/>
          <w:sz w:val="32"/>
          <w:szCs w:val="32"/>
          <w:rPrChange w:id="633" w:author="姜晓亮" w:date="2021-03-23T10:02:00Z">
            <w:rPr>
              <w:rFonts w:hint="eastAsia" w:ascii="Times New Roman" w:hAnsi="Times New Roman" w:eastAsia="仿宋_GB2312" w:cs="Times New Roman"/>
              <w:b/>
              <w:bCs/>
              <w:color w:val="000000"/>
              <w:sz w:val="32"/>
              <w:szCs w:val="32"/>
            </w:rPr>
          </w:rPrChange>
        </w:rPr>
        <w:t>。</w:t>
      </w:r>
    </w:p>
    <w:p>
      <w:pPr>
        <w:spacing w:line="560" w:lineRule="exact"/>
        <w:ind w:firstLine="640" w:firstLineChars="200"/>
        <w:rPr>
          <w:rFonts w:ascii="仿宋_GB2312" w:hAnsi="Times New Roman" w:eastAsia="仿宋_GB2312" w:cs="Times New Roman"/>
          <w:bCs/>
          <w:color w:val="000000"/>
          <w:sz w:val="32"/>
          <w:szCs w:val="32"/>
          <w:rPrChange w:id="635" w:author="姜晓亮" w:date="2021-03-23T10:02:00Z">
            <w:rPr>
              <w:rFonts w:ascii="Times New Roman" w:hAnsi="Times New Roman" w:eastAsia="仿宋_GB2312" w:cs="Times New Roman"/>
              <w:bCs/>
              <w:color w:val="000000"/>
              <w:sz w:val="32"/>
              <w:szCs w:val="32"/>
            </w:rPr>
          </w:rPrChange>
        </w:rPr>
        <w:pPrChange w:id="634" w:author="姜晓亮" w:date="2021-03-24T08:38:00Z">
          <w:pPr>
            <w:spacing w:line="560" w:lineRule="exact"/>
            <w:ind w:firstLine="643" w:firstLineChars="200"/>
          </w:pPr>
        </w:pPrChange>
      </w:pPr>
      <w:r>
        <w:rPr>
          <w:rFonts w:hint="eastAsia" w:ascii="仿宋_GB2312" w:hAnsi="Times New Roman" w:eastAsia="仿宋_GB2312" w:cs="Times New Roman"/>
          <w:b w:val="0"/>
          <w:bCs/>
          <w:color w:val="000000"/>
          <w:sz w:val="32"/>
          <w:szCs w:val="32"/>
          <w:rPrChange w:id="636" w:author="姜晓亮" w:date="2021-03-23T10:02:00Z">
            <w:rPr>
              <w:rFonts w:hint="eastAsia" w:ascii="Times New Roman" w:hAnsi="Times New Roman" w:eastAsia="仿宋_GB2312" w:cs="Times New Roman"/>
              <w:b/>
              <w:bCs/>
              <w:color w:val="000000"/>
              <w:sz w:val="32"/>
              <w:szCs w:val="32"/>
            </w:rPr>
          </w:rPrChange>
        </w:rPr>
        <w:t>2.一般公共预算当年拨款结构情况。</w:t>
      </w:r>
    </w:p>
    <w:p>
      <w:pPr>
        <w:spacing w:line="560" w:lineRule="exact"/>
        <w:ind w:firstLine="640" w:firstLineChars="200"/>
        <w:rPr>
          <w:rFonts w:ascii="仿宋_GB2312" w:hAnsi="Times New Roman" w:eastAsia="仿宋_GB2312" w:cs="Times New Roman"/>
          <w:bCs/>
          <w:color w:val="000000"/>
          <w:sz w:val="32"/>
          <w:szCs w:val="32"/>
          <w:rPrChange w:id="638" w:author="姜晓亮" w:date="2021-03-23T10:02:00Z">
            <w:rPr>
              <w:rFonts w:ascii="Times New Roman" w:hAnsi="Times New Roman" w:eastAsia="仿宋_GB2312" w:cs="Times New Roman"/>
              <w:bCs/>
              <w:color w:val="000000"/>
              <w:sz w:val="32"/>
              <w:szCs w:val="32"/>
            </w:rPr>
          </w:rPrChange>
        </w:rPr>
        <w:pPrChange w:id="637" w:author="姜晓亮" w:date="2021-03-24T08:38:00Z">
          <w:pPr>
            <w:spacing w:line="560" w:lineRule="exact"/>
            <w:ind w:firstLine="643" w:firstLineChars="200"/>
          </w:pPr>
        </w:pPrChange>
      </w:pPr>
      <w:r>
        <w:rPr>
          <w:rFonts w:hint="eastAsia" w:ascii="仿宋_GB2312" w:hAnsi="Times New Roman" w:eastAsia="仿宋_GB2312" w:cs="Times New Roman"/>
          <w:b w:val="0"/>
          <w:bCs/>
          <w:color w:val="000000"/>
          <w:sz w:val="32"/>
          <w:szCs w:val="32"/>
          <w:rPrChange w:id="639" w:author="姜晓亮" w:date="2021-03-23T10:02:00Z">
            <w:rPr>
              <w:rFonts w:hint="eastAsia" w:ascii="Times New Roman" w:hAnsi="Times New Roman" w:eastAsia="仿宋_GB2312" w:cs="Times New Roman"/>
              <w:b/>
              <w:bCs/>
              <w:color w:val="000000"/>
              <w:sz w:val="32"/>
              <w:szCs w:val="32"/>
            </w:rPr>
          </w:rPrChange>
        </w:rPr>
        <w:t>一般公共服务（类）支出</w:t>
      </w:r>
      <w:ins w:id="640" w:author="姜晓亮" w:date="2021-03-23T10:20:00Z">
        <w:r>
          <w:rPr>
            <w:rFonts w:hint="eastAsia" w:ascii="仿宋_GB2312" w:hAnsi="Times New Roman" w:eastAsia="仿宋_GB2312" w:cs="Times New Roman"/>
            <w:bCs/>
            <w:color w:val="000000"/>
            <w:sz w:val="32"/>
            <w:szCs w:val="32"/>
          </w:rPr>
          <w:t>9938.42</w:t>
        </w:r>
      </w:ins>
      <w:del w:id="641" w:author="姜晓亮" w:date="2021-03-22T10:57:00Z">
        <w:r>
          <w:rPr>
            <w:rFonts w:ascii="仿宋_GB2312" w:hAnsi="Times New Roman" w:eastAsia="仿宋_GB2312" w:cs="Times New Roman"/>
            <w:b w:val="0"/>
            <w:bCs/>
            <w:color w:val="000000"/>
            <w:sz w:val="32"/>
            <w:szCs w:val="32"/>
            <w:rPrChange w:id="642" w:author="姜晓亮" w:date="2021-03-23T10:02:00Z">
              <w:rPr>
                <w:rFonts w:ascii="Times New Roman" w:hAnsi="Times New Roman" w:eastAsia="仿宋_GB2312" w:cs="Times New Roman"/>
                <w:b/>
                <w:bCs/>
                <w:color w:val="000000"/>
                <w:sz w:val="32"/>
                <w:szCs w:val="32"/>
              </w:rPr>
            </w:rPrChange>
          </w:rPr>
          <w:delText>XX</w:delText>
        </w:r>
      </w:del>
      <w:r>
        <w:rPr>
          <w:rFonts w:hint="eastAsia" w:ascii="仿宋_GB2312" w:hAnsi="Times New Roman" w:eastAsia="仿宋_GB2312" w:cs="Times New Roman"/>
          <w:b w:val="0"/>
          <w:bCs/>
          <w:color w:val="000000"/>
          <w:sz w:val="32"/>
          <w:szCs w:val="32"/>
          <w:rPrChange w:id="643" w:author="姜晓亮" w:date="2021-03-23T10:02:00Z">
            <w:rPr>
              <w:rFonts w:hint="eastAsia" w:ascii="Times New Roman" w:hAnsi="Times New Roman" w:eastAsia="仿宋_GB2312" w:cs="Times New Roman"/>
              <w:b/>
              <w:bCs/>
              <w:color w:val="000000"/>
              <w:sz w:val="32"/>
              <w:szCs w:val="32"/>
            </w:rPr>
          </w:rPrChange>
        </w:rPr>
        <w:t>万元，占</w:t>
      </w:r>
      <w:del w:id="644" w:author="姜晓亮" w:date="2021-03-22T10:59:00Z">
        <w:r>
          <w:rPr>
            <w:rFonts w:ascii="仿宋_GB2312" w:hAnsi="Times New Roman" w:eastAsia="仿宋_GB2312" w:cs="Times New Roman"/>
            <w:b w:val="0"/>
            <w:bCs/>
            <w:color w:val="000000"/>
            <w:sz w:val="32"/>
            <w:szCs w:val="32"/>
            <w:rPrChange w:id="645" w:author="姜晓亮" w:date="2021-03-23T10:02:00Z">
              <w:rPr>
                <w:rFonts w:ascii="Times New Roman" w:hAnsi="Times New Roman" w:eastAsia="仿宋_GB2312" w:cs="Times New Roman"/>
                <w:b/>
                <w:bCs/>
                <w:color w:val="000000"/>
                <w:sz w:val="32"/>
                <w:szCs w:val="32"/>
              </w:rPr>
            </w:rPrChange>
          </w:rPr>
          <w:delText>XX</w:delText>
        </w:r>
      </w:del>
      <w:ins w:id="646" w:author="姜晓亮" w:date="2021-03-23T10:22:00Z">
        <w:r>
          <w:rPr>
            <w:rFonts w:hint="eastAsia" w:ascii="仿宋_GB2312" w:hAnsi="Times New Roman" w:eastAsia="仿宋_GB2312" w:cs="Times New Roman"/>
            <w:bCs/>
            <w:color w:val="000000"/>
            <w:sz w:val="32"/>
            <w:szCs w:val="32"/>
          </w:rPr>
          <w:t>70.0</w:t>
        </w:r>
      </w:ins>
      <w:r>
        <w:rPr>
          <w:rFonts w:hint="eastAsia" w:ascii="仿宋_GB2312" w:hAnsi="Times New Roman" w:eastAsia="仿宋_GB2312" w:cs="Times New Roman"/>
          <w:b w:val="0"/>
          <w:bCs/>
          <w:color w:val="000000"/>
          <w:sz w:val="32"/>
          <w:szCs w:val="32"/>
          <w:rPrChange w:id="647" w:author="姜晓亮" w:date="2021-03-23T10:02:00Z">
            <w:rPr>
              <w:rFonts w:hint="eastAsia" w:ascii="Times New Roman" w:hAnsi="Times New Roman" w:eastAsia="仿宋_GB2312" w:cs="Times New Roman"/>
              <w:b/>
              <w:bCs/>
              <w:color w:val="000000"/>
              <w:sz w:val="32"/>
              <w:szCs w:val="32"/>
            </w:rPr>
          </w:rPrChange>
        </w:rPr>
        <w:t>%；</w:t>
      </w:r>
      <w:ins w:id="648" w:author="姜晓亮" w:date="2021-03-22T10:57:00Z">
        <w:r>
          <w:rPr>
            <w:rFonts w:hint="eastAsia" w:ascii="仿宋_GB2312" w:eastAsia="仿宋_GB2312" w:hAnsiTheme="minorEastAsia" w:cstheme="minorBidi"/>
            <w:b w:val="0"/>
            <w:bCs/>
            <w:color w:val="000000"/>
            <w:sz w:val="32"/>
            <w:szCs w:val="32"/>
            <w:rPrChange w:id="649" w:author="姜晓亮" w:date="2021-03-23T10:02:00Z">
              <w:rPr>
                <w:rFonts w:hint="eastAsia" w:ascii="仿宋_GB2312" w:eastAsia="仿宋_GB2312" w:cs="Courier New" w:hAnsiTheme="minorEastAsia"/>
                <w:b/>
                <w:bCs/>
                <w:color w:val="000000"/>
                <w:sz w:val="32"/>
                <w:szCs w:val="32"/>
              </w:rPr>
            </w:rPrChange>
          </w:rPr>
          <w:t>教育支出</w:t>
        </w:r>
      </w:ins>
      <w:ins w:id="650" w:author="姜晓亮" w:date="2021-03-22T10:58:00Z">
        <w:r>
          <w:rPr>
            <w:rFonts w:hint="eastAsia" w:ascii="仿宋_GB2312" w:hAnsi="Times New Roman" w:eastAsia="仿宋_GB2312" w:cs="Times New Roman"/>
            <w:b w:val="0"/>
            <w:bCs/>
            <w:color w:val="000000"/>
            <w:sz w:val="32"/>
            <w:szCs w:val="32"/>
            <w:rPrChange w:id="651" w:author="姜晓亮" w:date="2021-03-23T10:02:00Z">
              <w:rPr>
                <w:rFonts w:hint="eastAsia" w:ascii="Times New Roman" w:hAnsi="Times New Roman" w:eastAsia="仿宋_GB2312" w:cs="Times New Roman"/>
                <w:b/>
                <w:bCs/>
                <w:color w:val="000000"/>
                <w:sz w:val="32"/>
                <w:szCs w:val="32"/>
              </w:rPr>
            </w:rPrChange>
          </w:rPr>
          <w:t>（类）</w:t>
        </w:r>
      </w:ins>
      <w:ins w:id="652" w:author="姜晓亮" w:date="2021-03-23T10:20:00Z">
        <w:r>
          <w:rPr>
            <w:rFonts w:hint="eastAsia" w:ascii="仿宋_GB2312" w:eastAsia="仿宋_GB2312" w:hAnsiTheme="minorEastAsia"/>
            <w:bCs/>
            <w:color w:val="000000"/>
            <w:sz w:val="32"/>
            <w:szCs w:val="32"/>
          </w:rPr>
          <w:t>69.45</w:t>
        </w:r>
      </w:ins>
      <w:ins w:id="653" w:author="姜晓亮" w:date="2021-03-22T10:57:00Z">
        <w:r>
          <w:rPr>
            <w:rFonts w:hint="eastAsia" w:ascii="仿宋_GB2312" w:eastAsia="仿宋_GB2312" w:hAnsiTheme="minorEastAsia" w:cstheme="minorBidi"/>
            <w:b w:val="0"/>
            <w:bCs/>
            <w:color w:val="000000"/>
            <w:sz w:val="32"/>
            <w:szCs w:val="32"/>
            <w:rPrChange w:id="654" w:author="姜晓亮" w:date="2021-03-23T10:02:00Z">
              <w:rPr>
                <w:rFonts w:hint="eastAsia" w:ascii="仿宋_GB2312" w:eastAsia="仿宋_GB2312" w:cs="Courier New" w:hAnsiTheme="minorEastAsia"/>
                <w:b/>
                <w:bCs/>
                <w:color w:val="000000"/>
                <w:sz w:val="32"/>
                <w:szCs w:val="32"/>
              </w:rPr>
            </w:rPrChange>
          </w:rPr>
          <w:t>万元</w:t>
        </w:r>
      </w:ins>
      <w:ins w:id="655" w:author="姜晓亮" w:date="2021-03-22T10:58:00Z">
        <w:r>
          <w:rPr>
            <w:rFonts w:hint="eastAsia" w:ascii="仿宋_GB2312" w:eastAsia="仿宋_GB2312" w:hAnsiTheme="minorEastAsia" w:cstheme="minorBidi"/>
            <w:b w:val="0"/>
            <w:bCs/>
            <w:color w:val="000000"/>
            <w:sz w:val="32"/>
            <w:szCs w:val="32"/>
            <w:rPrChange w:id="656" w:author="姜晓亮" w:date="2021-03-23T10:02:00Z">
              <w:rPr>
                <w:rFonts w:hint="eastAsia" w:ascii="仿宋_GB2312" w:eastAsia="仿宋_GB2312" w:cs="Courier New" w:hAnsiTheme="minorEastAsia"/>
                <w:b/>
                <w:bCs/>
                <w:color w:val="000000"/>
                <w:sz w:val="32"/>
                <w:szCs w:val="32"/>
              </w:rPr>
            </w:rPrChange>
          </w:rPr>
          <w:t>，占</w:t>
        </w:r>
      </w:ins>
      <w:ins w:id="657" w:author="姜晓亮" w:date="2021-03-22T10:59:00Z">
        <w:r>
          <w:rPr>
            <w:rFonts w:ascii="仿宋_GB2312" w:eastAsia="仿宋_GB2312" w:hAnsiTheme="minorEastAsia" w:cstheme="minorBidi"/>
            <w:b w:val="0"/>
            <w:bCs/>
            <w:color w:val="000000"/>
            <w:sz w:val="32"/>
            <w:szCs w:val="32"/>
            <w:rPrChange w:id="658" w:author="姜晓亮" w:date="2021-03-23T10:02:00Z">
              <w:rPr>
                <w:rFonts w:ascii="仿宋_GB2312" w:eastAsia="仿宋_GB2312" w:cs="Courier New" w:hAnsiTheme="minorEastAsia"/>
                <w:b/>
                <w:bCs/>
                <w:color w:val="000000"/>
                <w:sz w:val="32"/>
                <w:szCs w:val="32"/>
              </w:rPr>
            </w:rPrChange>
          </w:rPr>
          <w:t>0.</w:t>
        </w:r>
      </w:ins>
      <w:ins w:id="659" w:author="姜晓亮" w:date="2021-03-23T10:23:00Z">
        <w:r>
          <w:rPr>
            <w:rFonts w:hint="eastAsia" w:ascii="仿宋_GB2312" w:eastAsia="仿宋_GB2312" w:hAnsiTheme="minorEastAsia"/>
            <w:bCs/>
            <w:color w:val="000000"/>
            <w:sz w:val="32"/>
            <w:szCs w:val="32"/>
          </w:rPr>
          <w:t>5</w:t>
        </w:r>
      </w:ins>
      <w:ins w:id="660" w:author="姜晓亮" w:date="2021-03-22T10:58:00Z">
        <w:r>
          <w:rPr>
            <w:rFonts w:ascii="仿宋_GB2312" w:eastAsia="仿宋_GB2312" w:hAnsiTheme="minorEastAsia" w:cstheme="minorBidi"/>
            <w:b w:val="0"/>
            <w:bCs/>
            <w:color w:val="000000"/>
            <w:sz w:val="32"/>
            <w:szCs w:val="32"/>
            <w:rPrChange w:id="661" w:author="姜晓亮" w:date="2021-03-23T10:02:00Z">
              <w:rPr>
                <w:rFonts w:ascii="仿宋_GB2312" w:eastAsia="仿宋_GB2312" w:cs="Courier New" w:hAnsiTheme="minorEastAsia"/>
                <w:b/>
                <w:bCs/>
                <w:color w:val="000000"/>
                <w:sz w:val="32"/>
                <w:szCs w:val="32"/>
              </w:rPr>
            </w:rPrChange>
          </w:rPr>
          <w:t>%；</w:t>
        </w:r>
      </w:ins>
      <w:ins w:id="662" w:author="姜晓亮" w:date="2021-03-23T10:21:00Z">
        <w:r>
          <w:rPr>
            <w:rFonts w:hint="eastAsia" w:ascii="仿宋_GB2312" w:eastAsia="仿宋_GB2312" w:hAnsiTheme="minorEastAsia"/>
            <w:bCs/>
            <w:color w:val="000000"/>
            <w:sz w:val="32"/>
            <w:szCs w:val="32"/>
          </w:rPr>
          <w:t>科学技术（类）支出1100.3万元，占</w:t>
        </w:r>
      </w:ins>
      <w:ins w:id="663" w:author="姜晓亮" w:date="2021-03-23T10:23:00Z">
        <w:r>
          <w:rPr>
            <w:rFonts w:hint="eastAsia" w:ascii="仿宋_GB2312" w:eastAsia="仿宋_GB2312" w:hAnsiTheme="minorEastAsia"/>
            <w:bCs/>
            <w:color w:val="000000"/>
            <w:sz w:val="32"/>
            <w:szCs w:val="32"/>
          </w:rPr>
          <w:t>7.7</w:t>
        </w:r>
      </w:ins>
      <w:ins w:id="664" w:author="姜晓亮" w:date="2021-03-23T10:21:00Z">
        <w:r>
          <w:rPr>
            <w:rFonts w:hint="eastAsia" w:ascii="仿宋_GB2312" w:eastAsia="仿宋_GB2312" w:hAnsiTheme="minorEastAsia"/>
            <w:bCs/>
            <w:color w:val="000000"/>
            <w:sz w:val="32"/>
            <w:szCs w:val="32"/>
          </w:rPr>
          <w:t>%；</w:t>
        </w:r>
      </w:ins>
      <w:r>
        <w:rPr>
          <w:rFonts w:hint="eastAsia" w:ascii="仿宋_GB2312" w:hAnsi="Times New Roman" w:eastAsia="仿宋_GB2312" w:cs="Times New Roman"/>
          <w:b w:val="0"/>
          <w:bCs/>
          <w:color w:val="000000"/>
          <w:sz w:val="32"/>
          <w:szCs w:val="32"/>
          <w:rPrChange w:id="665" w:author="姜晓亮" w:date="2021-03-23T10:02:00Z">
            <w:rPr>
              <w:rFonts w:hint="eastAsia" w:ascii="Times New Roman" w:hAnsi="Times New Roman" w:eastAsia="仿宋_GB2312" w:cs="Times New Roman"/>
              <w:b/>
              <w:bCs/>
              <w:color w:val="000000"/>
              <w:sz w:val="32"/>
              <w:szCs w:val="32"/>
            </w:rPr>
          </w:rPrChange>
        </w:rPr>
        <w:t>社会保障和就业（类）支出</w:t>
      </w:r>
      <w:ins w:id="666" w:author="姜晓亮" w:date="2021-03-23T10:23:00Z">
        <w:r>
          <w:rPr>
            <w:rFonts w:hint="eastAsia" w:ascii="仿宋_GB2312" w:hAnsi="Times New Roman" w:eastAsia="仿宋_GB2312" w:cs="Times New Roman"/>
            <w:bCs/>
            <w:color w:val="000000"/>
            <w:sz w:val="32"/>
            <w:szCs w:val="32"/>
          </w:rPr>
          <w:t>603.72</w:t>
        </w:r>
      </w:ins>
      <w:del w:id="667" w:author="姜晓亮" w:date="2021-03-22T10:58:00Z">
        <w:r>
          <w:rPr>
            <w:rFonts w:ascii="仿宋_GB2312" w:hAnsi="Times New Roman" w:eastAsia="仿宋_GB2312" w:cs="Times New Roman"/>
            <w:b w:val="0"/>
            <w:bCs/>
            <w:color w:val="000000"/>
            <w:sz w:val="32"/>
            <w:szCs w:val="32"/>
            <w:rPrChange w:id="668" w:author="姜晓亮" w:date="2021-03-23T10:02:00Z">
              <w:rPr>
                <w:rFonts w:ascii="Times New Roman" w:hAnsi="Times New Roman" w:eastAsia="仿宋_GB2312" w:cs="Times New Roman"/>
                <w:b/>
                <w:bCs/>
                <w:color w:val="000000"/>
                <w:sz w:val="32"/>
                <w:szCs w:val="32"/>
              </w:rPr>
            </w:rPrChange>
          </w:rPr>
          <w:delText>XX</w:delText>
        </w:r>
      </w:del>
      <w:r>
        <w:rPr>
          <w:rFonts w:hint="eastAsia" w:ascii="仿宋_GB2312" w:hAnsi="Times New Roman" w:eastAsia="仿宋_GB2312" w:cs="Times New Roman"/>
          <w:b w:val="0"/>
          <w:bCs/>
          <w:color w:val="000000"/>
          <w:sz w:val="32"/>
          <w:szCs w:val="32"/>
          <w:rPrChange w:id="669" w:author="姜晓亮" w:date="2021-03-23T10:02:00Z">
            <w:rPr>
              <w:rFonts w:hint="eastAsia" w:ascii="Times New Roman" w:hAnsi="Times New Roman" w:eastAsia="仿宋_GB2312" w:cs="Times New Roman"/>
              <w:b/>
              <w:bCs/>
              <w:color w:val="000000"/>
              <w:sz w:val="32"/>
              <w:szCs w:val="32"/>
            </w:rPr>
          </w:rPrChange>
        </w:rPr>
        <w:t>万元，占</w:t>
      </w:r>
      <w:del w:id="670" w:author="姜晓亮" w:date="2021-03-22T10:59:00Z">
        <w:r>
          <w:rPr>
            <w:rFonts w:ascii="仿宋_GB2312" w:hAnsi="Times New Roman" w:eastAsia="仿宋_GB2312" w:cs="Times New Roman"/>
            <w:b w:val="0"/>
            <w:bCs/>
            <w:color w:val="000000"/>
            <w:sz w:val="32"/>
            <w:szCs w:val="32"/>
            <w:rPrChange w:id="671" w:author="姜晓亮" w:date="2021-03-23T10:02:00Z">
              <w:rPr>
                <w:rFonts w:ascii="Times New Roman" w:hAnsi="Times New Roman" w:eastAsia="仿宋_GB2312" w:cs="Times New Roman"/>
                <w:b/>
                <w:bCs/>
                <w:color w:val="000000"/>
                <w:sz w:val="32"/>
                <w:szCs w:val="32"/>
              </w:rPr>
            </w:rPrChange>
          </w:rPr>
          <w:delText>XX</w:delText>
        </w:r>
      </w:del>
      <w:ins w:id="672" w:author="姜晓亮" w:date="2021-03-23T10:24:00Z">
        <w:r>
          <w:rPr>
            <w:rFonts w:hint="eastAsia" w:ascii="仿宋_GB2312" w:hAnsi="Times New Roman" w:eastAsia="仿宋_GB2312" w:cs="Times New Roman"/>
            <w:bCs/>
            <w:color w:val="000000"/>
            <w:sz w:val="32"/>
            <w:szCs w:val="32"/>
          </w:rPr>
          <w:t>4.3</w:t>
        </w:r>
      </w:ins>
      <w:r>
        <w:rPr>
          <w:rFonts w:hint="eastAsia" w:ascii="仿宋_GB2312" w:hAnsi="Times New Roman" w:eastAsia="仿宋_GB2312" w:cs="Times New Roman"/>
          <w:b w:val="0"/>
          <w:bCs/>
          <w:color w:val="000000"/>
          <w:sz w:val="32"/>
          <w:szCs w:val="32"/>
          <w:rPrChange w:id="673" w:author="姜晓亮" w:date="2021-03-23T10:02:00Z">
            <w:rPr>
              <w:rFonts w:hint="eastAsia" w:ascii="Times New Roman" w:hAnsi="Times New Roman" w:eastAsia="仿宋_GB2312" w:cs="Times New Roman"/>
              <w:b/>
              <w:bCs/>
              <w:color w:val="000000"/>
              <w:sz w:val="32"/>
              <w:szCs w:val="32"/>
            </w:rPr>
          </w:rPrChange>
        </w:rPr>
        <w:t>%；</w:t>
      </w:r>
      <w:ins w:id="674" w:author="姜晓亮" w:date="2021-03-22T10:58:00Z">
        <w:r>
          <w:rPr>
            <w:rFonts w:hint="eastAsia" w:ascii="仿宋_GB2312" w:eastAsia="仿宋_GB2312" w:hAnsiTheme="minorEastAsia" w:cstheme="minorBidi"/>
            <w:b w:val="0"/>
            <w:bCs/>
            <w:color w:val="000000"/>
            <w:sz w:val="32"/>
            <w:szCs w:val="32"/>
            <w:rPrChange w:id="675" w:author="姜晓亮" w:date="2021-03-23T10:02:00Z">
              <w:rPr>
                <w:rFonts w:hint="eastAsia" w:ascii="仿宋_GB2312" w:eastAsia="仿宋_GB2312" w:cs="Courier New" w:hAnsiTheme="minorEastAsia"/>
                <w:b/>
                <w:bCs/>
                <w:color w:val="000000"/>
                <w:sz w:val="32"/>
                <w:szCs w:val="32"/>
              </w:rPr>
            </w:rPrChange>
          </w:rPr>
          <w:t>卫生健康支出</w:t>
        </w:r>
      </w:ins>
      <w:ins w:id="676" w:author="姜晓亮" w:date="2021-03-22T10:58:00Z">
        <w:r>
          <w:rPr>
            <w:rFonts w:hint="eastAsia" w:ascii="仿宋_GB2312" w:hAnsi="Times New Roman" w:eastAsia="仿宋_GB2312" w:cs="Times New Roman"/>
            <w:b w:val="0"/>
            <w:bCs/>
            <w:color w:val="000000"/>
            <w:sz w:val="32"/>
            <w:szCs w:val="32"/>
            <w:rPrChange w:id="677" w:author="姜晓亮" w:date="2021-03-23T10:02:00Z">
              <w:rPr>
                <w:rFonts w:hint="eastAsia" w:ascii="Times New Roman" w:hAnsi="Times New Roman" w:eastAsia="仿宋_GB2312" w:cs="Times New Roman"/>
                <w:b/>
                <w:bCs/>
                <w:color w:val="000000"/>
                <w:sz w:val="32"/>
                <w:szCs w:val="32"/>
              </w:rPr>
            </w:rPrChange>
          </w:rPr>
          <w:t>（类）</w:t>
        </w:r>
      </w:ins>
      <w:ins w:id="678" w:author="姜晓亮" w:date="2021-03-23T10:24:00Z">
        <w:r>
          <w:rPr>
            <w:rFonts w:hint="eastAsia" w:ascii="仿宋_GB2312" w:eastAsia="仿宋_GB2312" w:hAnsiTheme="minorEastAsia"/>
            <w:bCs/>
            <w:color w:val="000000"/>
            <w:sz w:val="32"/>
            <w:szCs w:val="32"/>
          </w:rPr>
          <w:t>248.57</w:t>
        </w:r>
      </w:ins>
      <w:ins w:id="679" w:author="姜晓亮" w:date="2021-03-22T10:58:00Z">
        <w:r>
          <w:rPr>
            <w:rFonts w:hint="eastAsia" w:ascii="仿宋_GB2312" w:eastAsia="仿宋_GB2312" w:hAnsiTheme="minorEastAsia" w:cstheme="minorBidi"/>
            <w:b w:val="0"/>
            <w:bCs/>
            <w:color w:val="000000"/>
            <w:sz w:val="32"/>
            <w:szCs w:val="32"/>
            <w:rPrChange w:id="680" w:author="姜晓亮" w:date="2021-03-23T10:02:00Z">
              <w:rPr>
                <w:rFonts w:hint="eastAsia" w:ascii="仿宋_GB2312" w:eastAsia="仿宋_GB2312" w:cs="Courier New" w:hAnsiTheme="minorEastAsia"/>
                <w:b/>
                <w:bCs/>
                <w:color w:val="000000"/>
                <w:sz w:val="32"/>
                <w:szCs w:val="32"/>
              </w:rPr>
            </w:rPrChange>
          </w:rPr>
          <w:t>万元，占</w:t>
        </w:r>
      </w:ins>
      <w:ins w:id="681" w:author="姜晓亮" w:date="2021-03-23T10:26:00Z">
        <w:r>
          <w:rPr>
            <w:rFonts w:hint="eastAsia" w:ascii="仿宋_GB2312" w:eastAsia="仿宋_GB2312" w:hAnsiTheme="minorEastAsia"/>
            <w:bCs/>
            <w:color w:val="000000"/>
            <w:sz w:val="32"/>
            <w:szCs w:val="32"/>
          </w:rPr>
          <w:t>1</w:t>
        </w:r>
      </w:ins>
      <w:ins w:id="682" w:author="姜晓亮" w:date="2021-03-22T11:00:00Z">
        <w:r>
          <w:rPr>
            <w:rFonts w:ascii="仿宋_GB2312" w:eastAsia="仿宋_GB2312" w:hAnsiTheme="minorEastAsia" w:cstheme="minorBidi"/>
            <w:b w:val="0"/>
            <w:bCs/>
            <w:color w:val="000000"/>
            <w:sz w:val="32"/>
            <w:szCs w:val="32"/>
            <w:rPrChange w:id="683" w:author="姜晓亮" w:date="2021-03-23T10:02:00Z">
              <w:rPr>
                <w:rFonts w:ascii="仿宋_GB2312" w:eastAsia="仿宋_GB2312" w:cs="Courier New" w:hAnsiTheme="minorEastAsia"/>
                <w:b/>
                <w:bCs/>
                <w:color w:val="000000"/>
                <w:sz w:val="32"/>
                <w:szCs w:val="32"/>
              </w:rPr>
            </w:rPrChange>
          </w:rPr>
          <w:t>.7</w:t>
        </w:r>
      </w:ins>
      <w:ins w:id="684" w:author="姜晓亮" w:date="2021-03-22T10:58:00Z">
        <w:r>
          <w:rPr>
            <w:rFonts w:ascii="仿宋_GB2312" w:eastAsia="仿宋_GB2312" w:hAnsiTheme="minorEastAsia" w:cstheme="minorBidi"/>
            <w:b w:val="0"/>
            <w:bCs/>
            <w:color w:val="000000"/>
            <w:sz w:val="32"/>
            <w:szCs w:val="32"/>
            <w:rPrChange w:id="685" w:author="姜晓亮" w:date="2021-03-23T10:02:00Z">
              <w:rPr>
                <w:rFonts w:ascii="仿宋_GB2312" w:eastAsia="仿宋_GB2312" w:cs="Courier New" w:hAnsiTheme="minorEastAsia"/>
                <w:b/>
                <w:bCs/>
                <w:color w:val="000000"/>
                <w:sz w:val="32"/>
                <w:szCs w:val="32"/>
              </w:rPr>
            </w:rPrChange>
          </w:rPr>
          <w:t>%；</w:t>
        </w:r>
      </w:ins>
      <w:ins w:id="686" w:author="姜晓亮" w:date="2021-03-23T10:21:00Z">
        <w:r>
          <w:rPr>
            <w:rFonts w:hint="eastAsia" w:ascii="仿宋_GB2312" w:eastAsia="仿宋_GB2312" w:hAnsiTheme="minorEastAsia"/>
            <w:bCs/>
            <w:color w:val="000000"/>
            <w:sz w:val="32"/>
            <w:szCs w:val="32"/>
          </w:rPr>
          <w:t>商业服务业等支出（类）</w:t>
        </w:r>
      </w:ins>
      <w:ins w:id="687" w:author="姜晓亮" w:date="2021-03-23T10:22:00Z">
        <w:r>
          <w:rPr>
            <w:rFonts w:hint="eastAsia" w:ascii="仿宋_GB2312" w:eastAsia="仿宋_GB2312" w:hAnsiTheme="minorEastAsia"/>
            <w:bCs/>
            <w:color w:val="000000"/>
            <w:sz w:val="32"/>
            <w:szCs w:val="32"/>
          </w:rPr>
          <w:t>1568.6万元，占</w:t>
        </w:r>
      </w:ins>
      <w:ins w:id="688" w:author="姜晓亮" w:date="2021-03-23T10:26:00Z">
        <w:r>
          <w:rPr>
            <w:rFonts w:hint="eastAsia" w:ascii="仿宋_GB2312" w:eastAsia="仿宋_GB2312" w:hAnsiTheme="minorEastAsia"/>
            <w:bCs/>
            <w:color w:val="000000"/>
            <w:sz w:val="32"/>
            <w:szCs w:val="32"/>
          </w:rPr>
          <w:t>11.1</w:t>
        </w:r>
      </w:ins>
      <w:ins w:id="689" w:author="姜晓亮" w:date="2021-03-23T10:22:00Z">
        <w:r>
          <w:rPr>
            <w:rFonts w:hint="eastAsia" w:ascii="仿宋_GB2312" w:eastAsia="仿宋_GB2312" w:hAnsiTheme="minorEastAsia"/>
            <w:bCs/>
            <w:color w:val="000000"/>
            <w:sz w:val="32"/>
            <w:szCs w:val="32"/>
          </w:rPr>
          <w:t>%；</w:t>
        </w:r>
      </w:ins>
      <w:r>
        <w:rPr>
          <w:rFonts w:hint="eastAsia" w:ascii="仿宋_GB2312" w:hAnsi="Times New Roman" w:eastAsia="仿宋_GB2312" w:cs="Times New Roman"/>
          <w:b w:val="0"/>
          <w:bCs/>
          <w:color w:val="000000"/>
          <w:sz w:val="32"/>
          <w:szCs w:val="32"/>
          <w:rPrChange w:id="690" w:author="姜晓亮" w:date="2021-03-23T10:02:00Z">
            <w:rPr>
              <w:rFonts w:hint="eastAsia" w:ascii="Times New Roman" w:hAnsi="Times New Roman" w:eastAsia="仿宋_GB2312" w:cs="Times New Roman"/>
              <w:b/>
              <w:bCs/>
              <w:color w:val="000000"/>
              <w:sz w:val="32"/>
              <w:szCs w:val="32"/>
            </w:rPr>
          </w:rPrChange>
        </w:rPr>
        <w:t>住房保障（类）支出</w:t>
      </w:r>
      <w:ins w:id="691" w:author="姜晓亮" w:date="2021-03-23T10:26:00Z">
        <w:r>
          <w:rPr>
            <w:rFonts w:hint="eastAsia" w:ascii="仿宋_GB2312" w:eastAsia="仿宋_GB2312" w:hAnsiTheme="minorEastAsia"/>
            <w:bCs/>
            <w:color w:val="000000"/>
            <w:sz w:val="32"/>
            <w:szCs w:val="32"/>
          </w:rPr>
          <w:t>672.89</w:t>
        </w:r>
      </w:ins>
      <w:del w:id="692" w:author="姜晓亮" w:date="2021-03-22T11:00:00Z">
        <w:r>
          <w:rPr>
            <w:rFonts w:ascii="仿宋_GB2312" w:hAnsi="Times New Roman" w:eastAsia="仿宋_GB2312" w:cs="Times New Roman"/>
            <w:b w:val="0"/>
            <w:bCs/>
            <w:color w:val="000000"/>
            <w:sz w:val="32"/>
            <w:szCs w:val="32"/>
            <w:rPrChange w:id="693" w:author="姜晓亮" w:date="2021-03-23T10:02:00Z">
              <w:rPr>
                <w:rFonts w:ascii="Times New Roman" w:hAnsi="Times New Roman" w:eastAsia="仿宋_GB2312" w:cs="Times New Roman"/>
                <w:b/>
                <w:bCs/>
                <w:color w:val="000000"/>
                <w:sz w:val="32"/>
                <w:szCs w:val="32"/>
              </w:rPr>
            </w:rPrChange>
          </w:rPr>
          <w:delText>XX</w:delText>
        </w:r>
      </w:del>
      <w:r>
        <w:rPr>
          <w:rFonts w:hint="eastAsia" w:ascii="仿宋_GB2312" w:hAnsi="Times New Roman" w:eastAsia="仿宋_GB2312" w:cs="Times New Roman"/>
          <w:b w:val="0"/>
          <w:bCs/>
          <w:color w:val="000000"/>
          <w:sz w:val="32"/>
          <w:szCs w:val="32"/>
          <w:rPrChange w:id="694" w:author="姜晓亮" w:date="2021-03-23T10:02:00Z">
            <w:rPr>
              <w:rFonts w:hint="eastAsia" w:ascii="Times New Roman" w:hAnsi="Times New Roman" w:eastAsia="仿宋_GB2312" w:cs="Times New Roman"/>
              <w:b/>
              <w:bCs/>
              <w:color w:val="000000"/>
              <w:sz w:val="32"/>
              <w:szCs w:val="32"/>
            </w:rPr>
          </w:rPrChange>
        </w:rPr>
        <w:t>万元，占</w:t>
      </w:r>
      <w:del w:id="695" w:author="姜晓亮" w:date="2021-03-22T11:00:00Z">
        <w:r>
          <w:rPr>
            <w:rFonts w:ascii="仿宋_GB2312" w:hAnsi="Times New Roman" w:eastAsia="仿宋_GB2312" w:cs="Times New Roman"/>
            <w:b w:val="0"/>
            <w:bCs/>
            <w:color w:val="000000"/>
            <w:sz w:val="32"/>
            <w:szCs w:val="32"/>
            <w:rPrChange w:id="696" w:author="姜晓亮" w:date="2021-03-23T10:02:00Z">
              <w:rPr>
                <w:rFonts w:ascii="Times New Roman" w:hAnsi="Times New Roman" w:eastAsia="仿宋_GB2312" w:cs="Times New Roman"/>
                <w:b/>
                <w:bCs/>
                <w:color w:val="000000"/>
                <w:sz w:val="32"/>
                <w:szCs w:val="32"/>
              </w:rPr>
            </w:rPrChange>
          </w:rPr>
          <w:delText>XX</w:delText>
        </w:r>
      </w:del>
      <w:ins w:id="697" w:author="姜晓亮" w:date="2021-03-23T10:27:00Z">
        <w:r>
          <w:rPr>
            <w:rFonts w:hint="eastAsia" w:ascii="仿宋_GB2312" w:hAnsi="Times New Roman" w:eastAsia="仿宋_GB2312" w:cs="Times New Roman"/>
            <w:bCs/>
            <w:color w:val="000000"/>
            <w:sz w:val="32"/>
            <w:szCs w:val="32"/>
          </w:rPr>
          <w:t>4.7</w:t>
        </w:r>
      </w:ins>
      <w:r>
        <w:rPr>
          <w:rFonts w:ascii="仿宋_GB2312" w:hAnsi="Times New Roman" w:eastAsia="仿宋_GB2312" w:cs="Times New Roman"/>
          <w:b w:val="0"/>
          <w:bCs/>
          <w:color w:val="000000"/>
          <w:sz w:val="32"/>
          <w:szCs w:val="32"/>
          <w:rPrChange w:id="698" w:author="姜晓亮" w:date="2021-03-23T10:02:00Z">
            <w:rPr>
              <w:rFonts w:ascii="Times New Roman" w:hAnsi="Times New Roman" w:eastAsia="仿宋_GB2312" w:cs="Times New Roman"/>
              <w:b/>
              <w:bCs/>
              <w:color w:val="000000"/>
              <w:sz w:val="32"/>
              <w:szCs w:val="32"/>
            </w:rPr>
          </w:rPrChange>
        </w:rPr>
        <w:t>%</w:t>
      </w:r>
      <w:del w:id="699" w:author="姜晓亮" w:date="2021-03-22T10:59:00Z">
        <w:bookmarkStart w:id="1" w:name="OLE_LINK3"/>
        <w:r>
          <w:rPr>
            <w:rFonts w:hint="eastAsia" w:ascii="仿宋_GB2312" w:hAnsi="Times New Roman" w:eastAsia="仿宋_GB2312" w:cs="Times New Roman"/>
            <w:b w:val="0"/>
            <w:bCs/>
            <w:color w:val="000000"/>
            <w:sz w:val="32"/>
            <w:szCs w:val="32"/>
            <w:rPrChange w:id="700" w:author="姜晓亮" w:date="2021-03-23T10:02:00Z">
              <w:rPr>
                <w:rFonts w:hint="eastAsia" w:ascii="Times New Roman" w:hAnsi="Times New Roman" w:eastAsia="仿宋_GB2312" w:cs="Times New Roman"/>
                <w:b/>
                <w:bCs/>
                <w:color w:val="000000"/>
                <w:sz w:val="32"/>
                <w:szCs w:val="32"/>
              </w:rPr>
            </w:rPrChange>
          </w:rPr>
          <w:delText>（</w:delText>
        </w:r>
      </w:del>
      <w:del w:id="701" w:author="姜晓亮" w:date="2021-03-22T10:59:00Z">
        <w:r>
          <w:rPr>
            <w:rFonts w:hint="eastAsia" w:ascii="仿宋_GB2312" w:hAnsi="Times New Roman" w:eastAsia="仿宋_GB2312" w:cs="Times New Roman"/>
            <w:b w:val="0"/>
            <w:bCs/>
            <w:color w:val="000000"/>
            <w:sz w:val="32"/>
            <w:szCs w:val="32"/>
            <w:shd w:val="clear" w:color="FFFFFF" w:fill="D9D9D9"/>
            <w:rPrChange w:id="702" w:author="姜晓亮" w:date="2021-03-23T10:02:00Z">
              <w:rPr>
                <w:rFonts w:hint="eastAsia" w:ascii="Times New Roman" w:hAnsi="Times New Roman" w:eastAsia="仿宋_GB2312" w:cs="Times New Roman"/>
                <w:b/>
                <w:bCs/>
                <w:color w:val="000000"/>
                <w:sz w:val="32"/>
                <w:szCs w:val="32"/>
                <w:shd w:val="clear" w:color="FFFFFF" w:fill="D9D9D9"/>
              </w:rPr>
            </w:rPrChange>
          </w:rPr>
          <w:delText>各部门、单位根据表05实际情况调整表述</w:delText>
        </w:r>
      </w:del>
      <w:del w:id="703" w:author="姜晓亮" w:date="2021-03-22T10:59:00Z">
        <w:r>
          <w:rPr>
            <w:rFonts w:hint="eastAsia" w:ascii="仿宋_GB2312" w:hAnsi="Times New Roman" w:eastAsia="仿宋_GB2312" w:cs="Times New Roman"/>
            <w:b w:val="0"/>
            <w:bCs/>
            <w:color w:val="000000"/>
            <w:sz w:val="32"/>
            <w:szCs w:val="32"/>
            <w:rPrChange w:id="704" w:author="姜晓亮" w:date="2021-03-23T10:02:00Z">
              <w:rPr>
                <w:rFonts w:hint="eastAsia" w:ascii="Times New Roman" w:hAnsi="Times New Roman" w:eastAsia="仿宋_GB2312" w:cs="Times New Roman"/>
                <w:b/>
                <w:bCs/>
                <w:color w:val="000000"/>
                <w:sz w:val="32"/>
                <w:szCs w:val="32"/>
              </w:rPr>
            </w:rPrChange>
          </w:rPr>
          <w:delText>）</w:delText>
        </w:r>
        <w:bookmarkEnd w:id="1"/>
      </w:del>
      <w:del w:id="705" w:author="姜晓亮" w:date="2021-03-22T10:59:00Z">
        <w:r>
          <w:rPr>
            <w:rFonts w:hint="eastAsia" w:ascii="仿宋_GB2312" w:hAnsi="Times New Roman" w:eastAsia="仿宋_GB2312" w:cs="Times New Roman"/>
            <w:b w:val="0"/>
            <w:bCs/>
            <w:color w:val="000000"/>
            <w:sz w:val="32"/>
            <w:szCs w:val="32"/>
            <w:rPrChange w:id="706" w:author="姜晓亮" w:date="2021-03-23T10:02:00Z">
              <w:rPr>
                <w:rFonts w:hint="eastAsia" w:ascii="Times New Roman" w:hAnsi="Times New Roman" w:eastAsia="仿宋_GB2312" w:cs="Times New Roman"/>
                <w:b/>
                <w:bCs/>
                <w:color w:val="000000"/>
                <w:sz w:val="32"/>
                <w:szCs w:val="32"/>
              </w:rPr>
            </w:rPrChange>
          </w:rPr>
          <w:delText>；；门、</w:delText>
        </w:r>
      </w:del>
    </w:p>
    <w:p>
      <w:pPr>
        <w:spacing w:line="560" w:lineRule="exact"/>
        <w:ind w:firstLine="640" w:firstLineChars="200"/>
        <w:rPr>
          <w:rFonts w:ascii="仿宋_GB2312" w:hAnsi="Times New Roman" w:eastAsia="仿宋_GB2312" w:cs="Times New Roman"/>
          <w:bCs/>
          <w:color w:val="000000"/>
          <w:sz w:val="32"/>
          <w:szCs w:val="32"/>
          <w:rPrChange w:id="708" w:author="姜晓亮" w:date="2021-03-23T10:02:00Z">
            <w:rPr>
              <w:rFonts w:ascii="Times New Roman" w:hAnsi="Times New Roman" w:eastAsia="仿宋_GB2312" w:cs="Times New Roman"/>
              <w:bCs/>
              <w:color w:val="000000"/>
              <w:sz w:val="32"/>
              <w:szCs w:val="32"/>
            </w:rPr>
          </w:rPrChange>
        </w:rPr>
        <w:pPrChange w:id="707" w:author="姜晓亮" w:date="2021-03-26T09:53:00Z">
          <w:pPr>
            <w:spacing w:line="560" w:lineRule="exact"/>
            <w:ind w:firstLine="643" w:firstLineChars="200"/>
          </w:pPr>
        </w:pPrChange>
      </w:pPr>
      <w:r>
        <w:rPr>
          <w:rFonts w:hint="eastAsia" w:ascii="仿宋_GB2312" w:hAnsi="Times New Roman" w:eastAsia="仿宋_GB2312" w:cs="Times New Roman"/>
          <w:b w:val="0"/>
          <w:bCs/>
          <w:color w:val="000000"/>
          <w:sz w:val="32"/>
          <w:szCs w:val="32"/>
          <w:rPrChange w:id="709" w:author="姜晓亮" w:date="2021-03-23T10:02:00Z">
            <w:rPr>
              <w:rFonts w:hint="eastAsia" w:ascii="Times New Roman" w:hAnsi="Times New Roman" w:eastAsia="仿宋_GB2312" w:cs="Times New Roman"/>
              <w:b/>
              <w:bCs/>
              <w:color w:val="000000"/>
              <w:sz w:val="32"/>
              <w:szCs w:val="32"/>
            </w:rPr>
          </w:rPrChange>
        </w:rPr>
        <w:t>3.一般公共预算当年拨款具体使用情况。</w:t>
      </w:r>
    </w:p>
    <w:p>
      <w:pPr>
        <w:spacing w:line="560" w:lineRule="exact"/>
        <w:ind w:firstLine="480" w:firstLineChars="150"/>
        <w:rPr>
          <w:ins w:id="711" w:author="姜晓亮" w:date="2021-03-22T11:02:00Z"/>
          <w:rFonts w:ascii="仿宋_GB2312" w:hAnsi="Times New Roman" w:eastAsia="仿宋_GB2312" w:cs="Times New Roman"/>
          <w:bCs/>
          <w:color w:val="000000"/>
          <w:sz w:val="32"/>
          <w:szCs w:val="32"/>
          <w:rPrChange w:id="712" w:author="姜晓亮" w:date="2021-03-23T10:02:00Z">
            <w:rPr>
              <w:ins w:id="713" w:author="姜晓亮" w:date="2021-03-22T11:02:00Z"/>
              <w:rFonts w:ascii="Times New Roman" w:hAnsi="Times New Roman" w:eastAsia="仿宋_GB2312" w:cs="Times New Roman"/>
              <w:bCs/>
              <w:color w:val="000000"/>
              <w:sz w:val="32"/>
              <w:szCs w:val="32"/>
            </w:rPr>
          </w:rPrChange>
        </w:rPr>
        <w:pPrChange w:id="710" w:author="姜晓亮" w:date="2021-03-23T15:26:00Z">
          <w:pPr>
            <w:spacing w:line="560" w:lineRule="exact"/>
            <w:ind w:firstLine="643" w:firstLineChars="200"/>
          </w:pPr>
        </w:pPrChange>
      </w:pPr>
      <w:r>
        <w:rPr>
          <w:rFonts w:hint="eastAsia" w:ascii="仿宋_GB2312" w:hAnsi="Times New Roman" w:eastAsia="仿宋_GB2312" w:cs="Times New Roman"/>
          <w:b w:val="0"/>
          <w:bCs/>
          <w:color w:val="000000"/>
          <w:sz w:val="32"/>
          <w:szCs w:val="32"/>
          <w:rPrChange w:id="714" w:author="姜晓亮" w:date="2021-03-23T10:02:00Z">
            <w:rPr>
              <w:rFonts w:hint="eastAsia" w:ascii="Times New Roman" w:hAnsi="Times New Roman" w:eastAsia="仿宋_GB2312" w:cs="Times New Roman"/>
              <w:b/>
              <w:bCs/>
              <w:color w:val="000000"/>
              <w:sz w:val="32"/>
              <w:szCs w:val="32"/>
            </w:rPr>
          </w:rPrChange>
        </w:rPr>
        <w:t>（1）</w:t>
      </w:r>
      <w:ins w:id="715" w:author="姜晓亮" w:date="2021-03-22T11:01:00Z">
        <w:r>
          <w:rPr>
            <w:rFonts w:hint="eastAsia" w:ascii="仿宋_GB2312" w:hAnsi="Times New Roman" w:eastAsia="仿宋_GB2312" w:cs="Times New Roman"/>
            <w:b w:val="0"/>
            <w:bCs/>
            <w:color w:val="000000"/>
            <w:sz w:val="32"/>
            <w:szCs w:val="32"/>
            <w:rPrChange w:id="716" w:author="姜晓亮" w:date="2021-03-23T10:02:00Z">
              <w:rPr>
                <w:rFonts w:hint="eastAsia" w:ascii="Times New Roman" w:hAnsi="Times New Roman" w:eastAsia="仿宋_GB2312" w:cs="Times New Roman"/>
                <w:b/>
                <w:bCs/>
                <w:color w:val="000000"/>
                <w:sz w:val="32"/>
                <w:szCs w:val="32"/>
              </w:rPr>
            </w:rPrChange>
          </w:rPr>
          <w:t>一般公共服务</w:t>
        </w:r>
      </w:ins>
      <w:del w:id="717" w:author="姜晓亮" w:date="2021-03-22T11:01:00Z">
        <w:r>
          <w:rPr>
            <w:rFonts w:ascii="仿宋_GB2312" w:hAnsi="Times New Roman" w:eastAsia="仿宋_GB2312" w:cs="Times New Roman"/>
            <w:b w:val="0"/>
            <w:bCs/>
            <w:color w:val="000000"/>
            <w:sz w:val="32"/>
            <w:szCs w:val="32"/>
            <w:rPrChange w:id="718" w:author="姜晓亮" w:date="2021-03-23T10:02:00Z">
              <w:rPr>
                <w:rFonts w:ascii="Times New Roman" w:hAnsi="Times New Roman" w:eastAsia="仿宋_GB2312" w:cs="Times New Roman"/>
                <w:b/>
                <w:bCs/>
                <w:color w:val="000000"/>
                <w:sz w:val="32"/>
                <w:szCs w:val="32"/>
              </w:rPr>
            </w:rPrChange>
          </w:rPr>
          <w:delText>XX</w:delText>
        </w:r>
      </w:del>
      <w:r>
        <w:rPr>
          <w:rFonts w:hint="eastAsia" w:ascii="仿宋_GB2312" w:hAnsi="Times New Roman" w:eastAsia="仿宋_GB2312" w:cs="Times New Roman"/>
          <w:b w:val="0"/>
          <w:bCs/>
          <w:color w:val="000000"/>
          <w:sz w:val="32"/>
          <w:szCs w:val="32"/>
          <w:rPrChange w:id="719" w:author="姜晓亮" w:date="2021-03-23T10:02:00Z">
            <w:rPr>
              <w:rFonts w:hint="eastAsia" w:ascii="Times New Roman" w:hAnsi="Times New Roman" w:eastAsia="仿宋_GB2312" w:cs="Times New Roman"/>
              <w:b/>
              <w:bCs/>
              <w:color w:val="000000"/>
              <w:sz w:val="32"/>
              <w:szCs w:val="32"/>
            </w:rPr>
          </w:rPrChange>
        </w:rPr>
        <w:t>（类）</w:t>
      </w:r>
      <w:ins w:id="720" w:author="姜晓亮" w:date="2021-03-22T11:01:00Z">
        <w:r>
          <w:rPr>
            <w:rFonts w:hint="eastAsia" w:ascii="仿宋_GB2312" w:hAnsi="Times New Roman" w:eastAsia="仿宋_GB2312" w:cs="Times New Roman"/>
            <w:b w:val="0"/>
            <w:bCs/>
            <w:color w:val="000000"/>
            <w:sz w:val="32"/>
            <w:szCs w:val="32"/>
            <w:rPrChange w:id="721" w:author="姜晓亮" w:date="2021-03-23T10:02:00Z">
              <w:rPr>
                <w:rFonts w:hint="eastAsia" w:ascii="Times New Roman" w:hAnsi="Times New Roman" w:eastAsia="仿宋_GB2312" w:cs="Times New Roman"/>
                <w:b/>
                <w:bCs/>
                <w:color w:val="000000"/>
                <w:sz w:val="32"/>
                <w:szCs w:val="32"/>
              </w:rPr>
            </w:rPrChange>
          </w:rPr>
          <w:t>市场监督管理事务</w:t>
        </w:r>
      </w:ins>
      <w:del w:id="722" w:author="姜晓亮" w:date="2021-03-22T11:01:00Z">
        <w:r>
          <w:rPr>
            <w:rFonts w:ascii="仿宋_GB2312" w:hAnsi="Times New Roman" w:eastAsia="仿宋_GB2312" w:cs="Times New Roman"/>
            <w:b w:val="0"/>
            <w:bCs/>
            <w:color w:val="000000"/>
            <w:sz w:val="32"/>
            <w:szCs w:val="32"/>
            <w:rPrChange w:id="723" w:author="姜晓亮" w:date="2021-03-23T10:02:00Z">
              <w:rPr>
                <w:rFonts w:ascii="Times New Roman" w:hAnsi="Times New Roman" w:eastAsia="仿宋_GB2312" w:cs="Times New Roman"/>
                <w:b/>
                <w:bCs/>
                <w:color w:val="000000"/>
                <w:sz w:val="32"/>
                <w:szCs w:val="32"/>
              </w:rPr>
            </w:rPrChange>
          </w:rPr>
          <w:delText>XX</w:delText>
        </w:r>
      </w:del>
      <w:r>
        <w:rPr>
          <w:rFonts w:hint="eastAsia" w:ascii="仿宋_GB2312" w:hAnsi="Times New Roman" w:eastAsia="仿宋_GB2312" w:cs="Times New Roman"/>
          <w:b w:val="0"/>
          <w:bCs/>
          <w:color w:val="000000"/>
          <w:sz w:val="32"/>
          <w:szCs w:val="32"/>
          <w:rPrChange w:id="724" w:author="姜晓亮" w:date="2021-03-23T10:02:00Z">
            <w:rPr>
              <w:rFonts w:hint="eastAsia" w:ascii="Times New Roman" w:hAnsi="Times New Roman" w:eastAsia="仿宋_GB2312" w:cs="Times New Roman"/>
              <w:b/>
              <w:bCs/>
              <w:color w:val="000000"/>
              <w:sz w:val="32"/>
              <w:szCs w:val="32"/>
            </w:rPr>
          </w:rPrChange>
        </w:rPr>
        <w:t>（款）</w:t>
      </w:r>
      <w:ins w:id="725" w:author="姜晓亮" w:date="2021-03-22T11:01:00Z">
        <w:r>
          <w:rPr>
            <w:rFonts w:hint="eastAsia" w:ascii="仿宋_GB2312" w:hAnsi="Times New Roman" w:eastAsia="仿宋_GB2312" w:cs="Times New Roman"/>
            <w:b w:val="0"/>
            <w:bCs/>
            <w:color w:val="000000"/>
            <w:sz w:val="32"/>
            <w:szCs w:val="32"/>
            <w:rPrChange w:id="726" w:author="姜晓亮" w:date="2021-03-23T10:02:00Z">
              <w:rPr>
                <w:rFonts w:hint="eastAsia" w:ascii="Times New Roman" w:hAnsi="Times New Roman" w:eastAsia="仿宋_GB2312" w:cs="Times New Roman"/>
                <w:b/>
                <w:bCs/>
                <w:color w:val="000000"/>
                <w:sz w:val="32"/>
                <w:szCs w:val="32"/>
              </w:rPr>
            </w:rPrChange>
          </w:rPr>
          <w:t>行政运行</w:t>
        </w:r>
      </w:ins>
      <w:del w:id="727" w:author="姜晓亮" w:date="2021-03-22T11:01:00Z">
        <w:r>
          <w:rPr>
            <w:rFonts w:ascii="仿宋_GB2312" w:hAnsi="Times New Roman" w:eastAsia="仿宋_GB2312" w:cs="Times New Roman"/>
            <w:b w:val="0"/>
            <w:bCs/>
            <w:color w:val="000000"/>
            <w:sz w:val="32"/>
            <w:szCs w:val="32"/>
            <w:rPrChange w:id="728" w:author="姜晓亮" w:date="2021-03-23T10:02:00Z">
              <w:rPr>
                <w:rFonts w:ascii="Times New Roman" w:hAnsi="Times New Roman" w:eastAsia="仿宋_GB2312" w:cs="Times New Roman"/>
                <w:b/>
                <w:bCs/>
                <w:color w:val="000000"/>
                <w:sz w:val="32"/>
                <w:szCs w:val="32"/>
              </w:rPr>
            </w:rPrChange>
          </w:rPr>
          <w:delText>XX</w:delText>
        </w:r>
      </w:del>
      <w:r>
        <w:rPr>
          <w:rFonts w:hint="eastAsia" w:ascii="仿宋_GB2312" w:hAnsi="Times New Roman" w:eastAsia="仿宋_GB2312" w:cs="Times New Roman"/>
          <w:b w:val="0"/>
          <w:bCs/>
          <w:color w:val="000000"/>
          <w:sz w:val="32"/>
          <w:szCs w:val="32"/>
          <w:rPrChange w:id="729" w:author="姜晓亮" w:date="2021-03-23T10:02:00Z">
            <w:rPr>
              <w:rFonts w:hint="eastAsia" w:ascii="Times New Roman" w:hAnsi="Times New Roman" w:eastAsia="仿宋_GB2312" w:cs="Times New Roman"/>
              <w:b/>
              <w:bCs/>
              <w:color w:val="000000"/>
              <w:sz w:val="32"/>
              <w:szCs w:val="32"/>
            </w:rPr>
          </w:rPrChange>
        </w:rPr>
        <w:t>（项）</w:t>
      </w:r>
      <w:del w:id="730" w:author="姜晓亮" w:date="2021-03-22T11:01:00Z">
        <w:r>
          <w:rPr>
            <w:rFonts w:ascii="仿宋_GB2312" w:hAnsi="Times New Roman" w:eastAsia="仿宋_GB2312" w:cs="Times New Roman"/>
            <w:b w:val="0"/>
            <w:bCs/>
            <w:color w:val="000000"/>
            <w:sz w:val="32"/>
            <w:szCs w:val="32"/>
            <w:rPrChange w:id="731" w:author="姜晓亮" w:date="2021-03-23T10:02:00Z">
              <w:rPr>
                <w:rFonts w:ascii="Times New Roman" w:hAnsi="Times New Roman" w:eastAsia="仿宋_GB2312" w:cs="Times New Roman"/>
                <w:b/>
                <w:bCs/>
                <w:color w:val="000000"/>
                <w:sz w:val="32"/>
                <w:szCs w:val="32"/>
              </w:rPr>
            </w:rPrChange>
          </w:rPr>
          <w:delText>XX</w:delText>
        </w:r>
      </w:del>
      <w:ins w:id="732" w:author="姜晓亮" w:date="2021-03-23T10:28:00Z">
        <w:r>
          <w:rPr>
            <w:rFonts w:hint="eastAsia" w:ascii="仿宋_GB2312" w:hAnsi="Times New Roman" w:eastAsia="仿宋_GB2312" w:cs="Times New Roman"/>
            <w:bCs/>
            <w:color w:val="000000"/>
            <w:sz w:val="32"/>
            <w:szCs w:val="32"/>
          </w:rPr>
          <w:t>6539.77</w:t>
        </w:r>
      </w:ins>
      <w:r>
        <w:rPr>
          <w:rFonts w:hint="eastAsia" w:ascii="仿宋_GB2312" w:hAnsi="Times New Roman" w:eastAsia="仿宋_GB2312" w:cs="Times New Roman"/>
          <w:b w:val="0"/>
          <w:bCs/>
          <w:color w:val="000000"/>
          <w:sz w:val="32"/>
          <w:szCs w:val="32"/>
          <w:rPrChange w:id="733" w:author="姜晓亮" w:date="2021-03-23T10:02:00Z">
            <w:rPr>
              <w:rFonts w:hint="eastAsia" w:ascii="Times New Roman" w:hAnsi="Times New Roman" w:eastAsia="仿宋_GB2312" w:cs="Times New Roman"/>
              <w:b/>
              <w:bCs/>
              <w:color w:val="000000"/>
              <w:sz w:val="32"/>
              <w:szCs w:val="32"/>
            </w:rPr>
          </w:rPrChange>
        </w:rPr>
        <w:t>万元，主要用于</w:t>
      </w:r>
      <w:ins w:id="734" w:author="姜晓亮" w:date="2021-03-22T11:25:00Z">
        <w:r>
          <w:rPr>
            <w:rFonts w:hint="eastAsia" w:ascii="仿宋_GB2312" w:hAnsi="Times New Roman" w:eastAsia="仿宋_GB2312" w:cs="Times New Roman"/>
            <w:b w:val="0"/>
            <w:bCs/>
            <w:color w:val="000000"/>
            <w:sz w:val="32"/>
            <w:szCs w:val="32"/>
            <w:rPrChange w:id="735" w:author="姜晓亮" w:date="2021-03-23T10:02:00Z">
              <w:rPr>
                <w:rFonts w:hint="eastAsia" w:ascii="Times New Roman" w:hAnsi="Times New Roman" w:eastAsia="仿宋_GB2312" w:cs="Times New Roman"/>
                <w:b/>
                <w:bCs/>
                <w:color w:val="000000"/>
                <w:sz w:val="32"/>
                <w:szCs w:val="32"/>
              </w:rPr>
            </w:rPrChange>
          </w:rPr>
          <w:t>参公</w:t>
        </w:r>
      </w:ins>
      <w:ins w:id="736" w:author="姜晓亮" w:date="2021-03-22T11:24:00Z">
        <w:r>
          <w:rPr>
            <w:rFonts w:hint="eastAsia" w:ascii="仿宋_GB2312" w:eastAsia="仿宋_GB2312" w:hAnsiTheme="minorHAnsi" w:cstheme="minorBidi"/>
            <w:b w:val="0"/>
            <w:bCs w:val="0"/>
            <w:color w:val="000000"/>
            <w:sz w:val="32"/>
            <w:szCs w:val="32"/>
            <w:rPrChange w:id="737" w:author="姜晓亮" w:date="2021-03-23T10:02:00Z">
              <w:rPr>
                <w:rFonts w:hint="eastAsia" w:ascii="仿宋_GB2312" w:hAnsi="宋体" w:eastAsia="仿宋_GB2312" w:cs="Courier New"/>
                <w:b/>
                <w:bCs/>
                <w:color w:val="000000"/>
                <w:sz w:val="32"/>
                <w:szCs w:val="32"/>
              </w:rPr>
            </w:rPrChange>
          </w:rPr>
          <w:t>人员工资、奖金、福利等及日常公用支出</w:t>
        </w:r>
      </w:ins>
      <w:del w:id="738" w:author="姜晓亮" w:date="2021-03-22T11:24:00Z">
        <w:r>
          <w:rPr>
            <w:rFonts w:ascii="仿宋_GB2312" w:hAnsi="Times New Roman" w:eastAsia="仿宋_GB2312" w:cs="Times New Roman"/>
            <w:b w:val="0"/>
            <w:bCs/>
            <w:color w:val="000000"/>
            <w:sz w:val="32"/>
            <w:szCs w:val="32"/>
            <w:rPrChange w:id="739" w:author="姜晓亮" w:date="2021-03-23T10:02:00Z">
              <w:rPr>
                <w:rFonts w:ascii="Times New Roman" w:hAnsi="Times New Roman" w:eastAsia="仿宋_GB2312" w:cs="Times New Roman"/>
                <w:b/>
                <w:bCs/>
                <w:color w:val="000000"/>
                <w:sz w:val="32"/>
                <w:szCs w:val="32"/>
              </w:rPr>
            </w:rPrChange>
          </w:rPr>
          <w:delText>……</w:delText>
        </w:r>
      </w:del>
      <w:r>
        <w:rPr>
          <w:rFonts w:hint="eastAsia" w:ascii="仿宋_GB2312" w:hAnsi="Times New Roman" w:eastAsia="仿宋_GB2312" w:cs="Times New Roman"/>
          <w:b w:val="0"/>
          <w:bCs/>
          <w:color w:val="000000"/>
          <w:sz w:val="32"/>
          <w:szCs w:val="32"/>
          <w:rPrChange w:id="740" w:author="姜晓亮" w:date="2021-03-23T10:02:00Z">
            <w:rPr>
              <w:rFonts w:hint="eastAsia" w:ascii="Times New Roman" w:hAnsi="Times New Roman" w:eastAsia="仿宋_GB2312" w:cs="Times New Roman"/>
              <w:b/>
              <w:bCs/>
              <w:color w:val="000000"/>
              <w:sz w:val="32"/>
              <w:szCs w:val="32"/>
            </w:rPr>
          </w:rPrChange>
        </w:rPr>
        <w:t>。</w:t>
      </w:r>
    </w:p>
    <w:p>
      <w:pPr>
        <w:spacing w:line="360" w:lineRule="auto"/>
        <w:ind w:firstLine="480" w:firstLineChars="150"/>
        <w:rPr>
          <w:ins w:id="742" w:author="姜晓亮" w:date="2021-03-23T10:29:00Z"/>
          <w:rFonts w:ascii="仿宋_GB2312" w:eastAsia="仿宋_GB2312"/>
          <w:color w:val="000000"/>
          <w:sz w:val="32"/>
          <w:szCs w:val="32"/>
        </w:rPr>
        <w:pPrChange w:id="741" w:author="姜晓亮" w:date="2021-03-23T15:26:00Z">
          <w:pPr>
            <w:spacing w:line="360" w:lineRule="auto"/>
            <w:ind w:firstLine="614" w:firstLineChars="191"/>
          </w:pPr>
        </w:pPrChange>
      </w:pPr>
      <w:ins w:id="743" w:author="姜晓亮" w:date="2021-03-22T11:02:00Z">
        <w:r>
          <w:rPr>
            <w:rFonts w:hint="eastAsia" w:ascii="仿宋_GB2312" w:hAnsi="Times New Roman" w:eastAsia="仿宋_GB2312" w:cs="Times New Roman"/>
            <w:b w:val="0"/>
            <w:bCs/>
            <w:color w:val="000000"/>
            <w:sz w:val="32"/>
            <w:szCs w:val="32"/>
            <w:rPrChange w:id="744" w:author="姜晓亮" w:date="2021-03-23T10:02:00Z">
              <w:rPr>
                <w:rFonts w:hint="eastAsia" w:ascii="Times New Roman" w:hAnsi="Times New Roman" w:eastAsia="仿宋_GB2312" w:cs="Times New Roman"/>
                <w:b/>
                <w:bCs/>
                <w:color w:val="000000"/>
                <w:sz w:val="32"/>
                <w:szCs w:val="32"/>
              </w:rPr>
            </w:rPrChange>
          </w:rPr>
          <w:t>（2）一般公共服务（类）市场监督管理事务（款）</w:t>
        </w:r>
      </w:ins>
      <w:ins w:id="745" w:author="姜晓亮" w:date="2021-03-23T10:28:00Z">
        <w:r>
          <w:rPr>
            <w:rFonts w:hint="eastAsia" w:ascii="仿宋_GB2312" w:hAnsi="Times New Roman" w:eastAsia="仿宋_GB2312" w:cs="Times New Roman"/>
            <w:bCs/>
            <w:color w:val="000000"/>
            <w:sz w:val="32"/>
            <w:szCs w:val="32"/>
          </w:rPr>
          <w:t>市场秩序执法</w:t>
        </w:r>
      </w:ins>
      <w:ins w:id="746" w:author="姜晓亮" w:date="2021-03-22T11:02:00Z">
        <w:r>
          <w:rPr>
            <w:rFonts w:hint="eastAsia" w:ascii="仿宋_GB2312" w:hAnsi="Times New Roman" w:eastAsia="仿宋_GB2312" w:cs="Times New Roman"/>
            <w:b w:val="0"/>
            <w:bCs/>
            <w:color w:val="000000"/>
            <w:sz w:val="32"/>
            <w:szCs w:val="32"/>
            <w:rPrChange w:id="747" w:author="姜晓亮" w:date="2021-03-23T10:02:00Z">
              <w:rPr>
                <w:rFonts w:hint="eastAsia" w:ascii="Times New Roman" w:hAnsi="Times New Roman" w:eastAsia="仿宋_GB2312" w:cs="Times New Roman"/>
                <w:b/>
                <w:bCs/>
                <w:color w:val="000000"/>
                <w:sz w:val="32"/>
                <w:szCs w:val="32"/>
              </w:rPr>
            </w:rPrChange>
          </w:rPr>
          <w:t>（项）</w:t>
        </w:r>
      </w:ins>
      <w:ins w:id="748" w:author="姜晓亮" w:date="2021-03-23T10:28:00Z">
        <w:r>
          <w:rPr>
            <w:rFonts w:hint="eastAsia" w:ascii="仿宋_GB2312" w:hAnsi="Times New Roman" w:eastAsia="仿宋_GB2312" w:cs="Times New Roman"/>
            <w:bCs/>
            <w:color w:val="000000"/>
            <w:sz w:val="32"/>
            <w:szCs w:val="32"/>
          </w:rPr>
          <w:t>200.22</w:t>
        </w:r>
      </w:ins>
      <w:ins w:id="749" w:author="姜晓亮" w:date="2021-03-22T11:02:00Z">
        <w:r>
          <w:rPr>
            <w:rFonts w:hint="eastAsia" w:ascii="仿宋_GB2312" w:hAnsi="Times New Roman" w:eastAsia="仿宋_GB2312" w:cs="Times New Roman"/>
            <w:b w:val="0"/>
            <w:bCs/>
            <w:color w:val="000000"/>
            <w:sz w:val="32"/>
            <w:szCs w:val="32"/>
            <w:rPrChange w:id="750" w:author="姜晓亮" w:date="2021-03-23T10:02:00Z">
              <w:rPr>
                <w:rFonts w:hint="eastAsia" w:ascii="Times New Roman" w:hAnsi="Times New Roman" w:eastAsia="仿宋_GB2312" w:cs="Times New Roman"/>
                <w:b/>
                <w:bCs/>
                <w:color w:val="000000"/>
                <w:sz w:val="32"/>
                <w:szCs w:val="32"/>
              </w:rPr>
            </w:rPrChange>
          </w:rPr>
          <w:t>万元，</w:t>
        </w:r>
      </w:ins>
      <w:ins w:id="751" w:author="姜晓亮" w:date="2021-03-23T10:29:00Z">
        <w:r>
          <w:rPr>
            <w:rFonts w:hint="eastAsia" w:ascii="仿宋_GB2312" w:eastAsia="仿宋_GB2312"/>
            <w:color w:val="000000"/>
            <w:sz w:val="32"/>
            <w:szCs w:val="32"/>
          </w:rPr>
          <w:t>主要用于依法打击各类经济违法案件。</w:t>
        </w:r>
      </w:ins>
    </w:p>
    <w:p>
      <w:pPr>
        <w:spacing w:line="360" w:lineRule="auto"/>
        <w:ind w:firstLine="458" w:firstLineChars="191"/>
        <w:rPr>
          <w:del w:id="753" w:author="姜晓亮" w:date="2021-03-23T10:29:00Z"/>
          <w:rFonts w:ascii="仿宋_GB2312" w:hAnsi="宋体" w:eastAsia="仿宋_GB2312" w:cstheme="minorBidi"/>
          <w:bCs/>
          <w:color w:val="auto"/>
          <w:sz w:val="24"/>
          <w:szCs w:val="24"/>
          <w:rPrChange w:id="754" w:author="姜晓亮" w:date="2021-03-23T10:29:00Z">
            <w:rPr>
              <w:del w:id="755" w:author="姜晓亮" w:date="2021-03-23T10:29:00Z"/>
              <w:rFonts w:ascii="Times New Roman" w:hAnsi="Times New Roman" w:eastAsia="仿宋_GB2312" w:cs="Times New Roman"/>
              <w:bCs/>
              <w:color w:val="000000"/>
              <w:sz w:val="32"/>
              <w:szCs w:val="32"/>
            </w:rPr>
          </w:rPrChange>
        </w:rPr>
        <w:pPrChange w:id="752" w:author="姜晓亮" w:date="2021-03-22T11:25:00Z">
          <w:pPr>
            <w:spacing w:line="560" w:lineRule="exact"/>
            <w:ind w:firstLine="640" w:firstLineChars="200"/>
          </w:pPr>
        </w:pPrChange>
      </w:pPr>
    </w:p>
    <w:p>
      <w:pPr>
        <w:spacing w:line="360" w:lineRule="auto"/>
        <w:ind w:firstLine="454" w:firstLineChars="142"/>
        <w:rPr>
          <w:ins w:id="757" w:author="姜晓亮" w:date="2021-03-22T11:28:00Z"/>
          <w:rFonts w:ascii="仿宋_GB2312" w:eastAsia="仿宋_GB2312"/>
          <w:color w:val="000000"/>
          <w:sz w:val="32"/>
          <w:szCs w:val="32"/>
        </w:rPr>
        <w:pPrChange w:id="756" w:author="姜晓亮" w:date="2021-03-26T09:53:00Z">
          <w:pPr>
            <w:spacing w:line="360" w:lineRule="auto"/>
            <w:ind w:firstLine="456" w:firstLineChars="142"/>
          </w:pPr>
        </w:pPrChange>
      </w:pPr>
      <w:ins w:id="758" w:author="姜晓亮" w:date="2021-03-22T11:02:00Z">
        <w:r>
          <w:rPr>
            <w:rFonts w:hint="eastAsia" w:ascii="仿宋_GB2312" w:hAnsi="Times New Roman" w:eastAsia="仿宋_GB2312" w:cs="Times New Roman"/>
            <w:b w:val="0"/>
            <w:bCs/>
            <w:color w:val="000000"/>
            <w:sz w:val="32"/>
            <w:szCs w:val="32"/>
            <w:rPrChange w:id="759" w:author="姜晓亮" w:date="2021-03-23T10:02:00Z">
              <w:rPr>
                <w:rFonts w:hint="eastAsia" w:ascii="Times New Roman" w:hAnsi="Times New Roman" w:eastAsia="仿宋_GB2312" w:cs="Times New Roman"/>
                <w:b/>
                <w:bCs/>
                <w:color w:val="000000"/>
                <w:sz w:val="32"/>
                <w:szCs w:val="32"/>
              </w:rPr>
            </w:rPrChange>
          </w:rPr>
          <w:t>（</w:t>
        </w:r>
      </w:ins>
      <w:del w:id="760" w:author="姜晓亮" w:date="2021-03-22T11:02:00Z">
        <w:r>
          <w:rPr>
            <w:rFonts w:hint="eastAsia" w:ascii="仿宋_GB2312" w:hAnsi="Times New Roman" w:eastAsia="仿宋_GB2312" w:cs="Times New Roman"/>
            <w:b w:val="0"/>
            <w:bCs/>
            <w:color w:val="000000"/>
            <w:sz w:val="32"/>
            <w:szCs w:val="32"/>
            <w:rPrChange w:id="761" w:author="姜晓亮" w:date="2021-03-23T10:02:00Z">
              <w:rPr>
                <w:rFonts w:hint="eastAsia" w:ascii="Times New Roman" w:hAnsi="Times New Roman" w:eastAsia="仿宋_GB2312" w:cs="Times New Roman"/>
                <w:b/>
                <w:bCs/>
                <w:color w:val="000000"/>
                <w:sz w:val="32"/>
                <w:szCs w:val="32"/>
              </w:rPr>
            </w:rPrChange>
          </w:rPr>
          <w:delText>（2</w:delText>
        </w:r>
      </w:del>
      <w:ins w:id="762" w:author="姜晓亮" w:date="2021-03-22T11:02:00Z">
        <w:r>
          <w:rPr>
            <w:rFonts w:ascii="仿宋_GB2312" w:hAnsi="Times New Roman" w:eastAsia="仿宋_GB2312" w:cs="Times New Roman"/>
            <w:b w:val="0"/>
            <w:bCs/>
            <w:color w:val="000000"/>
            <w:sz w:val="32"/>
            <w:szCs w:val="32"/>
            <w:rPrChange w:id="763" w:author="姜晓亮" w:date="2021-03-23T10:02:00Z">
              <w:rPr>
                <w:rFonts w:ascii="Times New Roman" w:hAnsi="Times New Roman" w:eastAsia="仿宋_GB2312" w:cs="Times New Roman"/>
                <w:b/>
                <w:bCs/>
                <w:color w:val="000000"/>
                <w:sz w:val="32"/>
                <w:szCs w:val="32"/>
              </w:rPr>
            </w:rPrChange>
          </w:rPr>
          <w:t>3</w:t>
        </w:r>
      </w:ins>
      <w:r>
        <w:rPr>
          <w:rFonts w:hint="eastAsia" w:ascii="仿宋_GB2312" w:hAnsi="Times New Roman" w:eastAsia="仿宋_GB2312" w:cs="Times New Roman"/>
          <w:b w:val="0"/>
          <w:bCs/>
          <w:color w:val="000000"/>
          <w:sz w:val="32"/>
          <w:szCs w:val="32"/>
          <w:rPrChange w:id="764" w:author="姜晓亮" w:date="2021-03-23T10:02:00Z">
            <w:rPr>
              <w:rFonts w:hint="eastAsia" w:ascii="Times New Roman" w:hAnsi="Times New Roman" w:eastAsia="仿宋_GB2312" w:cs="Times New Roman"/>
              <w:b/>
              <w:bCs/>
              <w:color w:val="000000"/>
              <w:sz w:val="32"/>
              <w:szCs w:val="32"/>
            </w:rPr>
          </w:rPrChange>
        </w:rPr>
        <w:t>）</w:t>
      </w:r>
      <w:ins w:id="765" w:author="姜晓亮" w:date="2021-03-22T11:02:00Z">
        <w:r>
          <w:rPr>
            <w:rFonts w:hint="eastAsia" w:ascii="仿宋_GB2312" w:hAnsi="Times New Roman" w:eastAsia="仿宋_GB2312" w:cs="Times New Roman"/>
            <w:b w:val="0"/>
            <w:bCs/>
            <w:color w:val="000000"/>
            <w:sz w:val="32"/>
            <w:szCs w:val="32"/>
            <w:rPrChange w:id="766" w:author="姜晓亮" w:date="2021-03-23T10:02:00Z">
              <w:rPr>
                <w:rFonts w:hint="eastAsia" w:ascii="Times New Roman" w:hAnsi="Times New Roman" w:eastAsia="仿宋_GB2312" w:cs="Times New Roman"/>
                <w:b/>
                <w:bCs/>
                <w:color w:val="000000"/>
                <w:sz w:val="32"/>
                <w:szCs w:val="32"/>
              </w:rPr>
            </w:rPrChange>
          </w:rPr>
          <w:t>一般公共服务（类）市场监督管理事务（款）其他市场监督管理事务（项）</w:t>
        </w:r>
      </w:ins>
      <w:ins w:id="767" w:author="姜晓亮" w:date="2021-03-23T10:29:00Z">
        <w:r>
          <w:rPr>
            <w:rFonts w:hint="eastAsia" w:ascii="仿宋_GB2312" w:hAnsi="Times New Roman" w:eastAsia="仿宋_GB2312" w:cs="Times New Roman"/>
            <w:bCs/>
            <w:color w:val="000000"/>
            <w:sz w:val="32"/>
            <w:szCs w:val="32"/>
          </w:rPr>
          <w:t>2496.59</w:t>
        </w:r>
      </w:ins>
      <w:ins w:id="768" w:author="姜晓亮" w:date="2021-03-22T11:02:00Z">
        <w:r>
          <w:rPr>
            <w:rFonts w:hint="eastAsia" w:ascii="仿宋_GB2312" w:hAnsi="Times New Roman" w:eastAsia="仿宋_GB2312" w:cs="Times New Roman"/>
            <w:b w:val="0"/>
            <w:bCs/>
            <w:color w:val="000000"/>
            <w:sz w:val="32"/>
            <w:szCs w:val="32"/>
            <w:rPrChange w:id="769" w:author="姜晓亮" w:date="2021-03-23T10:02:00Z">
              <w:rPr>
                <w:rFonts w:hint="eastAsia" w:ascii="Times New Roman" w:hAnsi="Times New Roman" w:eastAsia="仿宋_GB2312" w:cs="Times New Roman"/>
                <w:b/>
                <w:bCs/>
                <w:color w:val="000000"/>
                <w:sz w:val="32"/>
                <w:szCs w:val="32"/>
              </w:rPr>
            </w:rPrChange>
          </w:rPr>
          <w:t>万元</w:t>
        </w:r>
      </w:ins>
      <w:ins w:id="770" w:author="姜晓亮" w:date="2021-03-22T11:28:00Z">
        <w:r>
          <w:rPr>
            <w:rFonts w:hint="eastAsia" w:ascii="仿宋_GB2312" w:hAnsi="Times New Roman" w:eastAsia="仿宋_GB2312" w:cs="Times New Roman"/>
            <w:b w:val="0"/>
            <w:bCs/>
            <w:color w:val="000000"/>
            <w:sz w:val="32"/>
            <w:szCs w:val="32"/>
            <w:rPrChange w:id="771" w:author="姜晓亮" w:date="2021-03-23T10:02:00Z">
              <w:rPr>
                <w:rFonts w:hint="eastAsia" w:ascii="Times New Roman" w:hAnsi="Times New Roman" w:eastAsia="仿宋_GB2312" w:cs="Times New Roman"/>
                <w:b/>
                <w:bCs/>
                <w:color w:val="000000"/>
                <w:sz w:val="32"/>
                <w:szCs w:val="32"/>
              </w:rPr>
            </w:rPrChange>
          </w:rPr>
          <w:t>，</w:t>
        </w:r>
      </w:ins>
      <w:ins w:id="772" w:author="姜晓亮" w:date="2021-03-22T11:28:00Z">
        <w:r>
          <w:rPr>
            <w:rFonts w:hint="eastAsia" w:ascii="仿宋_GB2312" w:eastAsia="仿宋_GB2312" w:hAnsiTheme="minorHAnsi" w:cstheme="minorBidi"/>
            <w:b w:val="0"/>
            <w:bCs w:val="0"/>
            <w:color w:val="000000"/>
            <w:sz w:val="32"/>
            <w:szCs w:val="32"/>
            <w:rPrChange w:id="773" w:author="姜晓亮" w:date="2021-03-23T10:02:00Z">
              <w:rPr>
                <w:rFonts w:hint="eastAsia" w:ascii="仿宋_GB2312" w:hAnsi="宋体" w:eastAsia="仿宋_GB2312" w:cs="Courier New"/>
                <w:b/>
                <w:bCs/>
                <w:color w:val="000000"/>
                <w:sz w:val="32"/>
                <w:szCs w:val="32"/>
              </w:rPr>
            </w:rPrChange>
          </w:rPr>
          <w:t>主要用于其他市场监管相关业务支出。</w:t>
        </w:r>
      </w:ins>
    </w:p>
    <w:p>
      <w:pPr>
        <w:spacing w:line="360" w:lineRule="auto"/>
        <w:ind w:firstLine="454" w:firstLineChars="142"/>
        <w:rPr>
          <w:ins w:id="774" w:author="姜晓亮" w:date="2021-03-22T11:02:00Z"/>
          <w:rFonts w:ascii="仿宋_GB2312" w:hAnsi="宋体" w:eastAsia="仿宋_GB2312" w:cstheme="minorBidi"/>
          <w:bCs/>
          <w:color w:val="auto"/>
          <w:sz w:val="24"/>
          <w:szCs w:val="24"/>
          <w:rPrChange w:id="775" w:author="姜晓亮" w:date="2021-03-23T10:30:00Z">
            <w:rPr>
              <w:ins w:id="776" w:author="姜晓亮" w:date="2021-03-22T11:02:00Z"/>
              <w:rFonts w:ascii="Times New Roman" w:hAnsi="Times New Roman" w:eastAsia="仿宋_GB2312" w:cs="Times New Roman"/>
              <w:bCs/>
              <w:color w:val="000000"/>
              <w:sz w:val="32"/>
              <w:szCs w:val="32"/>
            </w:rPr>
          </w:rPrChange>
        </w:rPr>
      </w:pPr>
      <w:ins w:id="777" w:author="姜晓亮" w:date="2021-03-23T10:30:00Z">
        <w:r>
          <w:rPr>
            <w:rFonts w:hint="eastAsia" w:ascii="仿宋_GB2312" w:hAnsi="Times New Roman" w:eastAsia="仿宋_GB2312" w:cs="Times New Roman"/>
            <w:bCs/>
            <w:color w:val="000000"/>
            <w:sz w:val="32"/>
            <w:szCs w:val="32"/>
          </w:rPr>
          <w:t>（4）一般公共服务（类）市场监督管理事务（款）</w:t>
        </w:r>
      </w:ins>
      <w:ins w:id="778" w:author="姜晓亮" w:date="2021-03-23T10:30:00Z">
        <w:r>
          <w:rPr>
            <w:rFonts w:hint="eastAsia" w:ascii="仿宋_GB2312" w:eastAsia="仿宋_GB2312"/>
            <w:color w:val="000000"/>
            <w:sz w:val="32"/>
            <w:szCs w:val="32"/>
          </w:rPr>
          <w:t>信息化建设（项）701.84万元，主要用于信息化建设、软件开发维护等。</w:t>
        </w:r>
      </w:ins>
    </w:p>
    <w:p>
      <w:pPr>
        <w:spacing w:line="560" w:lineRule="exact"/>
        <w:ind w:firstLine="480" w:firstLineChars="150"/>
        <w:rPr>
          <w:ins w:id="780" w:author="姜晓亮" w:date="2021-03-23T10:31:00Z"/>
          <w:rFonts w:ascii="仿宋_GB2312" w:hAnsi="Times New Roman" w:eastAsia="仿宋_GB2312" w:cs="Times New Roman"/>
          <w:bCs/>
          <w:color w:val="000000"/>
          <w:sz w:val="32"/>
          <w:szCs w:val="32"/>
        </w:rPr>
        <w:pPrChange w:id="779" w:author="姜晓亮" w:date="2021-03-23T10:30:00Z">
          <w:pPr>
            <w:spacing w:line="560" w:lineRule="exact"/>
            <w:ind w:firstLine="643" w:firstLineChars="200"/>
          </w:pPr>
        </w:pPrChange>
      </w:pPr>
      <w:ins w:id="781" w:author="姜晓亮" w:date="2021-03-22T11:03:00Z">
        <w:r>
          <w:rPr>
            <w:rFonts w:hint="eastAsia" w:ascii="仿宋_GB2312" w:hAnsi="Times New Roman" w:eastAsia="仿宋_GB2312" w:cs="Times New Roman"/>
            <w:b w:val="0"/>
            <w:bCs/>
            <w:color w:val="000000"/>
            <w:sz w:val="32"/>
            <w:szCs w:val="32"/>
            <w:rPrChange w:id="782" w:author="姜晓亮" w:date="2021-03-23T10:02:00Z">
              <w:rPr>
                <w:rFonts w:hint="eastAsia" w:ascii="Times New Roman" w:hAnsi="Times New Roman" w:eastAsia="仿宋_GB2312" w:cs="Times New Roman"/>
                <w:b/>
                <w:bCs/>
                <w:color w:val="000000"/>
                <w:sz w:val="32"/>
                <w:szCs w:val="32"/>
              </w:rPr>
            </w:rPrChange>
          </w:rPr>
          <w:t>（</w:t>
        </w:r>
      </w:ins>
      <w:ins w:id="783" w:author="姜晓亮" w:date="2021-03-23T10:30:00Z">
        <w:r>
          <w:rPr>
            <w:rFonts w:hint="eastAsia" w:ascii="仿宋_GB2312" w:hAnsi="Times New Roman" w:eastAsia="仿宋_GB2312" w:cs="Times New Roman"/>
            <w:bCs/>
            <w:color w:val="000000"/>
            <w:sz w:val="32"/>
            <w:szCs w:val="32"/>
          </w:rPr>
          <w:t>5</w:t>
        </w:r>
      </w:ins>
      <w:ins w:id="784" w:author="姜晓亮" w:date="2021-03-22T11:03:00Z">
        <w:r>
          <w:rPr>
            <w:rFonts w:hint="eastAsia" w:ascii="仿宋_GB2312" w:hAnsi="Times New Roman" w:eastAsia="仿宋_GB2312" w:cs="Times New Roman"/>
            <w:b w:val="0"/>
            <w:bCs/>
            <w:color w:val="000000"/>
            <w:sz w:val="32"/>
            <w:szCs w:val="32"/>
            <w:rPrChange w:id="785" w:author="姜晓亮" w:date="2021-03-23T10:02:00Z">
              <w:rPr>
                <w:rFonts w:hint="eastAsia" w:ascii="Times New Roman" w:hAnsi="Times New Roman" w:eastAsia="仿宋_GB2312" w:cs="Times New Roman"/>
                <w:b/>
                <w:bCs/>
                <w:color w:val="000000"/>
                <w:sz w:val="32"/>
                <w:szCs w:val="32"/>
              </w:rPr>
            </w:rPrChange>
          </w:rPr>
          <w:t>）教育支出（类）进修及培训（款）培训支出（项）</w:t>
        </w:r>
      </w:ins>
      <w:ins w:id="786" w:author="姜晓亮" w:date="2021-03-23T10:30:00Z">
        <w:r>
          <w:rPr>
            <w:rFonts w:hint="eastAsia" w:ascii="仿宋_GB2312" w:hAnsi="Times New Roman" w:eastAsia="仿宋_GB2312" w:cs="Times New Roman"/>
            <w:bCs/>
            <w:color w:val="000000"/>
            <w:sz w:val="32"/>
            <w:szCs w:val="32"/>
          </w:rPr>
          <w:t>69</w:t>
        </w:r>
      </w:ins>
      <w:ins w:id="787" w:author="姜晓亮" w:date="2021-03-22T11:03:00Z">
        <w:r>
          <w:rPr>
            <w:rFonts w:hint="eastAsia" w:ascii="仿宋_GB2312" w:hAnsi="Times New Roman" w:eastAsia="仿宋_GB2312" w:cs="Times New Roman"/>
            <w:b w:val="0"/>
            <w:bCs/>
            <w:color w:val="000000"/>
            <w:sz w:val="32"/>
            <w:szCs w:val="32"/>
            <w:rPrChange w:id="788" w:author="姜晓亮" w:date="2021-03-23T10:02:00Z">
              <w:rPr>
                <w:rFonts w:hint="eastAsia" w:ascii="Times New Roman" w:hAnsi="Times New Roman" w:eastAsia="仿宋_GB2312" w:cs="Times New Roman"/>
                <w:b/>
                <w:bCs/>
                <w:color w:val="000000"/>
                <w:sz w:val="32"/>
                <w:szCs w:val="32"/>
              </w:rPr>
            </w:rPrChange>
          </w:rPr>
          <w:t>.45万元，主要用于</w:t>
        </w:r>
      </w:ins>
      <w:ins w:id="789" w:author="姜晓亮" w:date="2021-03-22T11:28:00Z">
        <w:r>
          <w:rPr>
            <w:rFonts w:hint="eastAsia" w:ascii="仿宋_GB2312" w:hAnsi="Times New Roman" w:eastAsia="仿宋_GB2312" w:cs="Times New Roman"/>
            <w:b w:val="0"/>
            <w:bCs/>
            <w:color w:val="000000"/>
            <w:sz w:val="32"/>
            <w:szCs w:val="32"/>
            <w:rPrChange w:id="790" w:author="姜晓亮" w:date="2021-03-23T10:02:00Z">
              <w:rPr>
                <w:rFonts w:hint="eastAsia" w:ascii="Times New Roman" w:hAnsi="Times New Roman" w:eastAsia="仿宋_GB2312" w:cs="Times New Roman"/>
                <w:b/>
                <w:bCs/>
                <w:color w:val="000000"/>
                <w:sz w:val="32"/>
                <w:szCs w:val="32"/>
              </w:rPr>
            </w:rPrChange>
          </w:rPr>
          <w:t>培训相关业务支出</w:t>
        </w:r>
      </w:ins>
      <w:ins w:id="791" w:author="姜晓亮" w:date="2021-03-22T11:03:00Z">
        <w:r>
          <w:rPr>
            <w:rFonts w:hint="eastAsia" w:ascii="仿宋_GB2312" w:hAnsi="Times New Roman" w:eastAsia="仿宋_GB2312" w:cs="Times New Roman"/>
            <w:b w:val="0"/>
            <w:bCs/>
            <w:color w:val="000000"/>
            <w:sz w:val="32"/>
            <w:szCs w:val="32"/>
            <w:rPrChange w:id="792" w:author="姜晓亮" w:date="2021-03-23T10:02:00Z">
              <w:rPr>
                <w:rFonts w:hint="eastAsia" w:ascii="Times New Roman" w:hAnsi="Times New Roman" w:eastAsia="仿宋_GB2312" w:cs="Times New Roman"/>
                <w:b/>
                <w:bCs/>
                <w:color w:val="000000"/>
                <w:sz w:val="32"/>
                <w:szCs w:val="32"/>
              </w:rPr>
            </w:rPrChange>
          </w:rPr>
          <w:t>。</w:t>
        </w:r>
      </w:ins>
    </w:p>
    <w:p>
      <w:pPr>
        <w:spacing w:line="560" w:lineRule="exact"/>
        <w:ind w:firstLine="480" w:firstLineChars="150"/>
        <w:rPr>
          <w:ins w:id="794" w:author="姜晓亮" w:date="2021-03-22T11:03:00Z"/>
          <w:rFonts w:ascii="仿宋_GB2312" w:hAnsi="Times New Roman" w:eastAsia="仿宋_GB2312" w:cs="Times New Roman"/>
          <w:bCs/>
          <w:color w:val="000000"/>
          <w:sz w:val="32"/>
          <w:szCs w:val="32"/>
          <w:rPrChange w:id="795" w:author="姜晓亮" w:date="2021-03-23T10:02:00Z">
            <w:rPr>
              <w:ins w:id="796" w:author="姜晓亮" w:date="2021-03-22T11:03:00Z"/>
              <w:rFonts w:ascii="Times New Roman" w:hAnsi="Times New Roman" w:eastAsia="仿宋_GB2312" w:cs="Times New Roman"/>
              <w:bCs/>
              <w:color w:val="000000"/>
              <w:sz w:val="32"/>
              <w:szCs w:val="32"/>
            </w:rPr>
          </w:rPrChange>
        </w:rPr>
        <w:pPrChange w:id="793" w:author="姜晓亮" w:date="2021-03-23T15:28:00Z">
          <w:pPr>
            <w:spacing w:line="560" w:lineRule="exact"/>
            <w:ind w:firstLine="640" w:firstLineChars="200"/>
          </w:pPr>
        </w:pPrChange>
      </w:pPr>
      <w:ins w:id="797" w:author="姜晓亮" w:date="2021-03-23T10:31:00Z">
        <w:r>
          <w:rPr>
            <w:rFonts w:hint="eastAsia" w:ascii="仿宋_GB2312" w:hAnsi="Times New Roman" w:eastAsia="仿宋_GB2312" w:cs="Times New Roman"/>
            <w:bCs/>
            <w:color w:val="000000"/>
            <w:sz w:val="32"/>
            <w:szCs w:val="32"/>
          </w:rPr>
          <w:t>（6）科学技术支出（类）其他科学技术支出（款）其他科学技术支出（项）</w:t>
        </w:r>
      </w:ins>
      <w:ins w:id="798" w:author="姜晓亮" w:date="2021-03-23T10:32:00Z">
        <w:r>
          <w:rPr>
            <w:rFonts w:hint="eastAsia" w:ascii="仿宋_GB2312" w:hAnsi="Times New Roman" w:eastAsia="仿宋_GB2312" w:cs="Times New Roman"/>
            <w:bCs/>
            <w:color w:val="000000"/>
            <w:sz w:val="32"/>
            <w:szCs w:val="32"/>
          </w:rPr>
          <w:t>1100.3</w:t>
        </w:r>
      </w:ins>
      <w:ins w:id="799" w:author="姜晓亮" w:date="2021-03-23T10:31:00Z">
        <w:r>
          <w:rPr>
            <w:rFonts w:hint="eastAsia" w:ascii="仿宋_GB2312" w:hAnsi="Times New Roman" w:eastAsia="仿宋_GB2312" w:cs="Times New Roman"/>
            <w:bCs/>
            <w:color w:val="000000"/>
            <w:sz w:val="32"/>
            <w:szCs w:val="32"/>
          </w:rPr>
          <w:t>万元，主要用于</w:t>
        </w:r>
      </w:ins>
      <w:ins w:id="800" w:author="姜晓亮" w:date="2021-03-23T15:27:00Z">
        <w:r>
          <w:rPr>
            <w:rFonts w:hint="eastAsia" w:ascii="仿宋_GB2312" w:hAnsi="Times New Roman" w:eastAsia="仿宋_GB2312" w:cs="Times New Roman"/>
            <w:bCs/>
            <w:color w:val="000000"/>
            <w:sz w:val="32"/>
            <w:szCs w:val="32"/>
          </w:rPr>
          <w:t>知识产权补助</w:t>
        </w:r>
      </w:ins>
      <w:ins w:id="801" w:author="姜晓亮" w:date="2021-03-23T10:31:00Z">
        <w:r>
          <w:rPr>
            <w:rFonts w:hint="eastAsia" w:ascii="仿宋_GB2312" w:hAnsi="Times New Roman" w:eastAsia="仿宋_GB2312" w:cs="Times New Roman"/>
            <w:bCs/>
            <w:color w:val="000000"/>
            <w:sz w:val="32"/>
            <w:szCs w:val="32"/>
          </w:rPr>
          <w:t>。</w:t>
        </w:r>
      </w:ins>
    </w:p>
    <w:p>
      <w:pPr>
        <w:spacing w:line="560" w:lineRule="exact"/>
        <w:ind w:firstLine="640" w:firstLineChars="200"/>
        <w:rPr>
          <w:ins w:id="803" w:author="姜晓亮" w:date="2021-03-22T11:21:00Z"/>
          <w:rFonts w:ascii="仿宋_GB2312" w:hAnsi="Times New Roman" w:eastAsia="仿宋_GB2312" w:cs="Times New Roman"/>
          <w:bCs/>
          <w:color w:val="000000"/>
          <w:sz w:val="32"/>
          <w:szCs w:val="32"/>
          <w:rPrChange w:id="804" w:author="姜晓亮" w:date="2021-03-23T10:02:00Z">
            <w:rPr>
              <w:ins w:id="805" w:author="姜晓亮" w:date="2021-03-22T11:21:00Z"/>
              <w:rFonts w:ascii="Times New Roman" w:hAnsi="Times New Roman" w:eastAsia="仿宋_GB2312" w:cs="Times New Roman"/>
              <w:bCs/>
              <w:color w:val="000000"/>
              <w:sz w:val="32"/>
              <w:szCs w:val="32"/>
            </w:rPr>
          </w:rPrChange>
        </w:rPr>
        <w:pPrChange w:id="802" w:author="姜晓亮" w:date="2021-03-26T09:53:00Z">
          <w:pPr>
            <w:spacing w:line="560" w:lineRule="exact"/>
            <w:ind w:firstLine="643" w:firstLineChars="200"/>
          </w:pPr>
        </w:pPrChange>
      </w:pPr>
      <w:ins w:id="806" w:author="姜晓亮" w:date="2021-03-22T11:21:00Z">
        <w:r>
          <w:rPr>
            <w:rFonts w:hint="eastAsia" w:ascii="仿宋_GB2312" w:hAnsi="Times New Roman" w:eastAsia="仿宋_GB2312" w:cs="Times New Roman"/>
            <w:b w:val="0"/>
            <w:bCs/>
            <w:color w:val="000000"/>
            <w:sz w:val="32"/>
            <w:szCs w:val="32"/>
            <w:rPrChange w:id="807" w:author="姜晓亮" w:date="2021-03-23T10:02:00Z">
              <w:rPr>
                <w:rFonts w:hint="eastAsia" w:ascii="Times New Roman" w:hAnsi="Times New Roman" w:eastAsia="仿宋_GB2312" w:cs="Times New Roman"/>
                <w:b/>
                <w:bCs/>
                <w:color w:val="000000"/>
                <w:sz w:val="32"/>
                <w:szCs w:val="32"/>
              </w:rPr>
            </w:rPrChange>
          </w:rPr>
          <w:t>（</w:t>
        </w:r>
      </w:ins>
      <w:ins w:id="808" w:author="姜晓亮" w:date="2021-03-23T15:28:00Z">
        <w:r>
          <w:rPr>
            <w:rFonts w:hint="eastAsia" w:ascii="仿宋_GB2312" w:hAnsi="Times New Roman" w:eastAsia="仿宋_GB2312" w:cs="Times New Roman"/>
            <w:bCs/>
            <w:color w:val="000000"/>
            <w:sz w:val="32"/>
            <w:szCs w:val="32"/>
          </w:rPr>
          <w:t>7</w:t>
        </w:r>
      </w:ins>
      <w:ins w:id="809" w:author="姜晓亮" w:date="2021-03-22T11:21:00Z">
        <w:r>
          <w:rPr>
            <w:rFonts w:hint="eastAsia" w:ascii="仿宋_GB2312" w:hAnsi="Times New Roman" w:eastAsia="仿宋_GB2312" w:cs="Times New Roman"/>
            <w:b w:val="0"/>
            <w:bCs/>
            <w:color w:val="000000"/>
            <w:sz w:val="32"/>
            <w:szCs w:val="32"/>
            <w:rPrChange w:id="810" w:author="姜晓亮" w:date="2021-03-23T10:02:00Z">
              <w:rPr>
                <w:rFonts w:hint="eastAsia" w:ascii="Times New Roman" w:hAnsi="Times New Roman" w:eastAsia="仿宋_GB2312" w:cs="Times New Roman"/>
                <w:b/>
                <w:bCs/>
                <w:color w:val="000000"/>
                <w:sz w:val="32"/>
                <w:szCs w:val="32"/>
              </w:rPr>
            </w:rPrChange>
          </w:rPr>
          <w:t>）社会保障和就业支出（类）行政事业单位养老支出（款）</w:t>
        </w:r>
      </w:ins>
      <w:ins w:id="811" w:author="姜晓亮" w:date="2021-03-22T11:22:00Z">
        <w:r>
          <w:rPr>
            <w:rFonts w:hint="eastAsia" w:ascii="仿宋_GB2312" w:hAnsi="Times New Roman" w:eastAsia="仿宋_GB2312" w:cs="Times New Roman"/>
            <w:b w:val="0"/>
            <w:bCs/>
            <w:color w:val="000000"/>
            <w:sz w:val="32"/>
            <w:szCs w:val="32"/>
            <w:rPrChange w:id="812" w:author="姜晓亮" w:date="2021-03-23T10:02:00Z">
              <w:rPr>
                <w:rFonts w:hint="eastAsia" w:ascii="Times New Roman" w:hAnsi="Times New Roman" w:eastAsia="仿宋_GB2312" w:cs="Times New Roman"/>
                <w:b/>
                <w:bCs/>
                <w:color w:val="000000"/>
                <w:sz w:val="32"/>
                <w:szCs w:val="32"/>
              </w:rPr>
            </w:rPrChange>
          </w:rPr>
          <w:t>机关事业单位职业年金缴费支出</w:t>
        </w:r>
      </w:ins>
      <w:ins w:id="813" w:author="姜晓亮" w:date="2021-03-22T11:21:00Z">
        <w:r>
          <w:rPr>
            <w:rFonts w:hint="eastAsia" w:ascii="仿宋_GB2312" w:hAnsi="Times New Roman" w:eastAsia="仿宋_GB2312" w:cs="Times New Roman"/>
            <w:b w:val="0"/>
            <w:bCs/>
            <w:color w:val="000000"/>
            <w:sz w:val="32"/>
            <w:szCs w:val="32"/>
            <w:rPrChange w:id="814" w:author="姜晓亮" w:date="2021-03-23T10:02:00Z">
              <w:rPr>
                <w:rFonts w:hint="eastAsia" w:ascii="Times New Roman" w:hAnsi="Times New Roman" w:eastAsia="仿宋_GB2312" w:cs="Times New Roman"/>
                <w:b/>
                <w:bCs/>
                <w:color w:val="000000"/>
                <w:sz w:val="32"/>
                <w:szCs w:val="32"/>
              </w:rPr>
            </w:rPrChange>
          </w:rPr>
          <w:t>（项）</w:t>
        </w:r>
      </w:ins>
      <w:ins w:id="815" w:author="姜晓亮" w:date="2021-03-23T15:28:00Z">
        <w:r>
          <w:rPr>
            <w:rFonts w:hint="eastAsia" w:ascii="仿宋_GB2312" w:hAnsi="Times New Roman" w:eastAsia="仿宋_GB2312" w:cs="Times New Roman"/>
            <w:bCs/>
            <w:color w:val="000000"/>
            <w:sz w:val="32"/>
            <w:szCs w:val="32"/>
          </w:rPr>
          <w:t>181.98</w:t>
        </w:r>
      </w:ins>
      <w:ins w:id="816" w:author="姜晓亮" w:date="2021-03-22T11:21:00Z">
        <w:r>
          <w:rPr>
            <w:rFonts w:hint="eastAsia" w:ascii="仿宋_GB2312" w:hAnsi="Times New Roman" w:eastAsia="仿宋_GB2312" w:cs="Times New Roman"/>
            <w:b w:val="0"/>
            <w:bCs/>
            <w:color w:val="000000"/>
            <w:sz w:val="32"/>
            <w:szCs w:val="32"/>
            <w:rPrChange w:id="817" w:author="姜晓亮" w:date="2021-03-23T10:02:00Z">
              <w:rPr>
                <w:rFonts w:hint="eastAsia" w:ascii="Times New Roman" w:hAnsi="Times New Roman" w:eastAsia="仿宋_GB2312" w:cs="Times New Roman"/>
                <w:b/>
                <w:bCs/>
                <w:color w:val="000000"/>
                <w:sz w:val="32"/>
                <w:szCs w:val="32"/>
              </w:rPr>
            </w:rPrChange>
          </w:rPr>
          <w:t>万元，主要用于</w:t>
        </w:r>
      </w:ins>
      <w:ins w:id="818" w:author="姜晓亮" w:date="2021-03-22T11:28:00Z">
        <w:r>
          <w:rPr>
            <w:rFonts w:hint="eastAsia" w:ascii="仿宋_GB2312" w:hAnsi="Times New Roman" w:eastAsia="仿宋_GB2312" w:cs="Times New Roman"/>
            <w:b w:val="0"/>
            <w:bCs/>
            <w:color w:val="000000"/>
            <w:sz w:val="32"/>
            <w:szCs w:val="32"/>
            <w:rPrChange w:id="819" w:author="姜晓亮" w:date="2021-03-23T10:02:00Z">
              <w:rPr>
                <w:rFonts w:hint="eastAsia" w:ascii="Times New Roman" w:hAnsi="Times New Roman" w:eastAsia="仿宋_GB2312" w:cs="Times New Roman"/>
                <w:b/>
                <w:bCs/>
                <w:color w:val="000000"/>
                <w:sz w:val="32"/>
                <w:szCs w:val="32"/>
              </w:rPr>
            </w:rPrChange>
          </w:rPr>
          <w:t>职业年金缴费支出</w:t>
        </w:r>
      </w:ins>
      <w:ins w:id="820" w:author="姜晓亮" w:date="2021-03-22T11:21:00Z">
        <w:r>
          <w:rPr>
            <w:rFonts w:hint="eastAsia" w:ascii="仿宋_GB2312" w:hAnsi="Times New Roman" w:eastAsia="仿宋_GB2312" w:cs="Times New Roman"/>
            <w:b w:val="0"/>
            <w:bCs/>
            <w:color w:val="000000"/>
            <w:sz w:val="32"/>
            <w:szCs w:val="32"/>
            <w:rPrChange w:id="821" w:author="姜晓亮" w:date="2021-03-23T10:02:00Z">
              <w:rPr>
                <w:rFonts w:hint="eastAsia" w:ascii="Times New Roman" w:hAnsi="Times New Roman" w:eastAsia="仿宋_GB2312" w:cs="Times New Roman"/>
                <w:b/>
                <w:bCs/>
                <w:color w:val="000000"/>
                <w:sz w:val="32"/>
                <w:szCs w:val="32"/>
              </w:rPr>
            </w:rPrChange>
          </w:rPr>
          <w:t>。</w:t>
        </w:r>
      </w:ins>
    </w:p>
    <w:p>
      <w:pPr>
        <w:spacing w:line="560" w:lineRule="exact"/>
        <w:ind w:firstLine="640" w:firstLineChars="200"/>
        <w:rPr>
          <w:ins w:id="823" w:author="姜晓亮" w:date="2021-03-23T15:29:00Z"/>
          <w:rFonts w:ascii="仿宋_GB2312" w:hAnsi="Times New Roman" w:eastAsia="仿宋_GB2312" w:cs="Times New Roman"/>
          <w:bCs/>
          <w:color w:val="000000"/>
          <w:sz w:val="32"/>
          <w:szCs w:val="32"/>
        </w:rPr>
        <w:pPrChange w:id="822" w:author="姜晓亮" w:date="2021-03-26T09:53:00Z">
          <w:pPr>
            <w:spacing w:line="560" w:lineRule="exact"/>
            <w:ind w:firstLine="643" w:firstLineChars="200"/>
          </w:pPr>
        </w:pPrChange>
      </w:pPr>
      <w:ins w:id="824" w:author="姜晓亮" w:date="2021-03-22T11:22:00Z">
        <w:r>
          <w:rPr>
            <w:rFonts w:hint="eastAsia" w:ascii="仿宋_GB2312" w:hAnsi="Times New Roman" w:eastAsia="仿宋_GB2312" w:cs="Times New Roman"/>
            <w:b w:val="0"/>
            <w:bCs/>
            <w:color w:val="000000"/>
            <w:sz w:val="32"/>
            <w:szCs w:val="32"/>
            <w:rPrChange w:id="825" w:author="姜晓亮" w:date="2021-03-23T10:02:00Z">
              <w:rPr>
                <w:rFonts w:hint="eastAsia" w:ascii="Times New Roman" w:hAnsi="Times New Roman" w:eastAsia="仿宋_GB2312" w:cs="Times New Roman"/>
                <w:b/>
                <w:bCs/>
                <w:color w:val="000000"/>
                <w:sz w:val="32"/>
                <w:szCs w:val="32"/>
              </w:rPr>
            </w:rPrChange>
          </w:rPr>
          <w:t>（</w:t>
        </w:r>
      </w:ins>
      <w:ins w:id="826" w:author="姜晓亮" w:date="2021-03-23T15:28:00Z">
        <w:r>
          <w:rPr>
            <w:rFonts w:hint="eastAsia" w:ascii="仿宋_GB2312" w:hAnsi="Times New Roman" w:eastAsia="仿宋_GB2312" w:cs="Times New Roman"/>
            <w:bCs/>
            <w:color w:val="000000"/>
            <w:sz w:val="32"/>
            <w:szCs w:val="32"/>
          </w:rPr>
          <w:t>8</w:t>
        </w:r>
      </w:ins>
      <w:ins w:id="827" w:author="姜晓亮" w:date="2021-03-22T11:22:00Z">
        <w:r>
          <w:rPr>
            <w:rFonts w:hint="eastAsia" w:ascii="仿宋_GB2312" w:hAnsi="Times New Roman" w:eastAsia="仿宋_GB2312" w:cs="Times New Roman"/>
            <w:b w:val="0"/>
            <w:bCs/>
            <w:color w:val="000000"/>
            <w:sz w:val="32"/>
            <w:szCs w:val="32"/>
            <w:rPrChange w:id="828" w:author="姜晓亮" w:date="2021-03-23T10:02:00Z">
              <w:rPr>
                <w:rFonts w:hint="eastAsia" w:ascii="Times New Roman" w:hAnsi="Times New Roman" w:eastAsia="仿宋_GB2312" w:cs="Times New Roman"/>
                <w:b/>
                <w:bCs/>
                <w:color w:val="000000"/>
                <w:sz w:val="32"/>
                <w:szCs w:val="32"/>
              </w:rPr>
            </w:rPrChange>
          </w:rPr>
          <w:t>）社会保障和就业支出（类）行政事业单位养老支出（款）机关事业单位基本养老保险缴费支出（项）</w:t>
        </w:r>
      </w:ins>
      <w:ins w:id="829" w:author="姜晓亮" w:date="2021-03-23T15:28:00Z">
        <w:r>
          <w:rPr>
            <w:rFonts w:hint="eastAsia" w:ascii="仿宋_GB2312" w:hAnsi="Times New Roman" w:eastAsia="仿宋_GB2312" w:cs="Times New Roman"/>
            <w:bCs/>
            <w:color w:val="000000"/>
            <w:sz w:val="32"/>
            <w:szCs w:val="32"/>
          </w:rPr>
          <w:t>363.95</w:t>
        </w:r>
      </w:ins>
      <w:ins w:id="830" w:author="姜晓亮" w:date="2021-03-22T11:22:00Z">
        <w:r>
          <w:rPr>
            <w:rFonts w:hint="eastAsia" w:ascii="仿宋_GB2312" w:hAnsi="Times New Roman" w:eastAsia="仿宋_GB2312" w:cs="Times New Roman"/>
            <w:b w:val="0"/>
            <w:bCs/>
            <w:color w:val="000000"/>
            <w:sz w:val="32"/>
            <w:szCs w:val="32"/>
            <w:rPrChange w:id="831" w:author="姜晓亮" w:date="2021-03-23T10:02:00Z">
              <w:rPr>
                <w:rFonts w:hint="eastAsia" w:ascii="Times New Roman" w:hAnsi="Times New Roman" w:eastAsia="仿宋_GB2312" w:cs="Times New Roman"/>
                <w:b/>
                <w:bCs/>
                <w:color w:val="000000"/>
                <w:sz w:val="32"/>
                <w:szCs w:val="32"/>
              </w:rPr>
            </w:rPrChange>
          </w:rPr>
          <w:t>万元，主要用于</w:t>
        </w:r>
      </w:ins>
      <w:ins w:id="832" w:author="姜晓亮" w:date="2021-03-22T11:28:00Z">
        <w:r>
          <w:rPr>
            <w:rFonts w:hint="eastAsia" w:ascii="仿宋_GB2312" w:hAnsi="Times New Roman" w:eastAsia="仿宋_GB2312" w:cs="Times New Roman"/>
            <w:b w:val="0"/>
            <w:bCs/>
            <w:color w:val="000000"/>
            <w:sz w:val="32"/>
            <w:szCs w:val="32"/>
            <w:rPrChange w:id="833" w:author="姜晓亮" w:date="2021-03-23T10:02:00Z">
              <w:rPr>
                <w:rFonts w:hint="eastAsia" w:ascii="Times New Roman" w:hAnsi="Times New Roman" w:eastAsia="仿宋_GB2312" w:cs="Times New Roman"/>
                <w:b/>
                <w:bCs/>
                <w:color w:val="000000"/>
                <w:sz w:val="32"/>
                <w:szCs w:val="32"/>
              </w:rPr>
            </w:rPrChange>
          </w:rPr>
          <w:t>养老保险缴费支出</w:t>
        </w:r>
      </w:ins>
      <w:ins w:id="834" w:author="姜晓亮" w:date="2021-03-22T11:22:00Z">
        <w:r>
          <w:rPr>
            <w:rFonts w:hint="eastAsia" w:ascii="仿宋_GB2312" w:hAnsi="Times New Roman" w:eastAsia="仿宋_GB2312" w:cs="Times New Roman"/>
            <w:b w:val="0"/>
            <w:bCs/>
            <w:color w:val="000000"/>
            <w:sz w:val="32"/>
            <w:szCs w:val="32"/>
            <w:rPrChange w:id="835" w:author="姜晓亮" w:date="2021-03-23T10:02:00Z">
              <w:rPr>
                <w:rFonts w:hint="eastAsia" w:ascii="Times New Roman" w:hAnsi="Times New Roman" w:eastAsia="仿宋_GB2312" w:cs="Times New Roman"/>
                <w:b/>
                <w:bCs/>
                <w:color w:val="000000"/>
                <w:sz w:val="32"/>
                <w:szCs w:val="32"/>
              </w:rPr>
            </w:rPrChange>
          </w:rPr>
          <w:t>。</w:t>
        </w:r>
      </w:ins>
    </w:p>
    <w:p>
      <w:pPr>
        <w:spacing w:line="560" w:lineRule="exact"/>
        <w:ind w:firstLine="640" w:firstLineChars="200"/>
        <w:rPr>
          <w:ins w:id="836" w:author="姜晓亮" w:date="2021-03-22T11:22:00Z"/>
          <w:rFonts w:ascii="仿宋_GB2312" w:hAnsi="Times New Roman" w:eastAsia="仿宋_GB2312" w:cs="Times New Roman"/>
          <w:bCs/>
          <w:color w:val="000000"/>
          <w:sz w:val="32"/>
          <w:szCs w:val="32"/>
          <w:rPrChange w:id="837" w:author="姜晓亮" w:date="2021-03-23T15:29:00Z">
            <w:rPr>
              <w:ins w:id="838" w:author="姜晓亮" w:date="2021-03-22T11:22:00Z"/>
              <w:rFonts w:ascii="Times New Roman" w:hAnsi="Times New Roman" w:eastAsia="仿宋_GB2312" w:cs="Times New Roman"/>
              <w:bCs/>
              <w:color w:val="000000"/>
              <w:sz w:val="32"/>
              <w:szCs w:val="32"/>
            </w:rPr>
          </w:rPrChange>
        </w:rPr>
      </w:pPr>
      <w:ins w:id="839" w:author="姜晓亮" w:date="2021-03-23T15:29:00Z">
        <w:r>
          <w:rPr>
            <w:rFonts w:hint="eastAsia" w:ascii="仿宋_GB2312" w:hAnsi="Times New Roman" w:eastAsia="仿宋_GB2312" w:cs="Times New Roman"/>
            <w:bCs/>
            <w:color w:val="000000"/>
            <w:sz w:val="32"/>
            <w:szCs w:val="32"/>
          </w:rPr>
          <w:t>（9）社会保障和就业支出（类）行政事业单位养老支出（款）行政单位离退休（项）53.24万元，主要用于离休人员、退休人员支出。</w:t>
        </w:r>
      </w:ins>
    </w:p>
    <w:p>
      <w:pPr>
        <w:spacing w:line="560" w:lineRule="exact"/>
        <w:ind w:firstLine="640" w:firstLineChars="200"/>
        <w:rPr>
          <w:ins w:id="841" w:author="姜晓亮" w:date="2021-03-22T11:22:00Z"/>
          <w:rFonts w:ascii="仿宋_GB2312" w:hAnsi="Times New Roman" w:eastAsia="仿宋_GB2312" w:cs="Times New Roman"/>
          <w:bCs/>
          <w:color w:val="000000"/>
          <w:sz w:val="32"/>
          <w:szCs w:val="32"/>
          <w:rPrChange w:id="842" w:author="姜晓亮" w:date="2021-03-23T10:02:00Z">
            <w:rPr>
              <w:ins w:id="843" w:author="姜晓亮" w:date="2021-03-22T11:22:00Z"/>
              <w:rFonts w:ascii="Times New Roman" w:hAnsi="Times New Roman" w:eastAsia="仿宋_GB2312" w:cs="Times New Roman"/>
              <w:bCs/>
              <w:color w:val="000000"/>
              <w:sz w:val="32"/>
              <w:szCs w:val="32"/>
            </w:rPr>
          </w:rPrChange>
        </w:rPr>
        <w:pPrChange w:id="840" w:author="姜晓亮" w:date="2021-03-26T09:53:00Z">
          <w:pPr>
            <w:spacing w:line="560" w:lineRule="exact"/>
            <w:ind w:firstLine="643" w:firstLineChars="200"/>
          </w:pPr>
        </w:pPrChange>
      </w:pPr>
      <w:ins w:id="844" w:author="姜晓亮" w:date="2021-03-22T11:22:00Z">
        <w:r>
          <w:rPr>
            <w:rFonts w:hint="eastAsia" w:ascii="仿宋_GB2312" w:hAnsi="Times New Roman" w:eastAsia="仿宋_GB2312" w:cs="Times New Roman"/>
            <w:b w:val="0"/>
            <w:bCs/>
            <w:color w:val="000000"/>
            <w:sz w:val="32"/>
            <w:szCs w:val="32"/>
            <w:rPrChange w:id="845" w:author="姜晓亮" w:date="2021-03-23T10:02:00Z">
              <w:rPr>
                <w:rFonts w:hint="eastAsia" w:ascii="Times New Roman" w:hAnsi="Times New Roman" w:eastAsia="仿宋_GB2312" w:cs="Times New Roman"/>
                <w:b/>
                <w:bCs/>
                <w:color w:val="000000"/>
                <w:sz w:val="32"/>
                <w:szCs w:val="32"/>
              </w:rPr>
            </w:rPrChange>
          </w:rPr>
          <w:t>（</w:t>
        </w:r>
      </w:ins>
      <w:ins w:id="846" w:author="姜晓亮" w:date="2021-03-23T15:29:00Z">
        <w:r>
          <w:rPr>
            <w:rFonts w:hint="eastAsia" w:ascii="仿宋_GB2312" w:hAnsi="Times New Roman" w:eastAsia="仿宋_GB2312" w:cs="Times New Roman"/>
            <w:bCs/>
            <w:color w:val="000000"/>
            <w:sz w:val="32"/>
            <w:szCs w:val="32"/>
          </w:rPr>
          <w:t>10</w:t>
        </w:r>
      </w:ins>
      <w:ins w:id="847" w:author="姜晓亮" w:date="2021-03-22T11:22:00Z">
        <w:r>
          <w:rPr>
            <w:rFonts w:hint="eastAsia" w:ascii="仿宋_GB2312" w:hAnsi="Times New Roman" w:eastAsia="仿宋_GB2312" w:cs="Times New Roman"/>
            <w:b w:val="0"/>
            <w:bCs/>
            <w:color w:val="000000"/>
            <w:sz w:val="32"/>
            <w:szCs w:val="32"/>
            <w:rPrChange w:id="848" w:author="姜晓亮" w:date="2021-03-23T10:02:00Z">
              <w:rPr>
                <w:rFonts w:hint="eastAsia" w:ascii="Times New Roman" w:hAnsi="Times New Roman" w:eastAsia="仿宋_GB2312" w:cs="Times New Roman"/>
                <w:b/>
                <w:bCs/>
                <w:color w:val="000000"/>
                <w:sz w:val="32"/>
                <w:szCs w:val="32"/>
              </w:rPr>
            </w:rPrChange>
          </w:rPr>
          <w:t>）社会保障和就业支出（类）其他社会保障和就业支出（款）</w:t>
        </w:r>
      </w:ins>
      <w:ins w:id="849" w:author="姜晓亮" w:date="2021-03-22T11:23:00Z">
        <w:r>
          <w:rPr>
            <w:rFonts w:hint="eastAsia" w:ascii="仿宋_GB2312" w:hAnsi="Times New Roman" w:eastAsia="仿宋_GB2312" w:cs="Times New Roman"/>
            <w:b w:val="0"/>
            <w:bCs/>
            <w:color w:val="000000"/>
            <w:sz w:val="32"/>
            <w:szCs w:val="32"/>
            <w:rPrChange w:id="850" w:author="姜晓亮" w:date="2021-03-23T10:02:00Z">
              <w:rPr>
                <w:rFonts w:hint="eastAsia" w:ascii="Times New Roman" w:hAnsi="Times New Roman" w:eastAsia="仿宋_GB2312" w:cs="Times New Roman"/>
                <w:b/>
                <w:bCs/>
                <w:color w:val="000000"/>
                <w:sz w:val="32"/>
                <w:szCs w:val="32"/>
              </w:rPr>
            </w:rPrChange>
          </w:rPr>
          <w:t>其他社会保障和就业支出</w:t>
        </w:r>
      </w:ins>
      <w:ins w:id="851" w:author="姜晓亮" w:date="2021-03-22T11:22:00Z">
        <w:r>
          <w:rPr>
            <w:rFonts w:hint="eastAsia" w:ascii="仿宋_GB2312" w:hAnsi="Times New Roman" w:eastAsia="仿宋_GB2312" w:cs="Times New Roman"/>
            <w:b w:val="0"/>
            <w:bCs/>
            <w:color w:val="000000"/>
            <w:sz w:val="32"/>
            <w:szCs w:val="32"/>
            <w:rPrChange w:id="852" w:author="姜晓亮" w:date="2021-03-23T10:02:00Z">
              <w:rPr>
                <w:rFonts w:hint="eastAsia" w:ascii="Times New Roman" w:hAnsi="Times New Roman" w:eastAsia="仿宋_GB2312" w:cs="Times New Roman"/>
                <w:b/>
                <w:bCs/>
                <w:color w:val="000000"/>
                <w:sz w:val="32"/>
                <w:szCs w:val="32"/>
              </w:rPr>
            </w:rPrChange>
          </w:rPr>
          <w:t>（项）</w:t>
        </w:r>
      </w:ins>
      <w:ins w:id="853" w:author="姜晓亮" w:date="2021-03-23T15:29:00Z">
        <w:r>
          <w:rPr>
            <w:rFonts w:hint="eastAsia" w:ascii="仿宋_GB2312" w:hAnsi="Times New Roman" w:eastAsia="仿宋_GB2312" w:cs="Times New Roman"/>
            <w:bCs/>
            <w:color w:val="000000"/>
            <w:sz w:val="32"/>
            <w:szCs w:val="32"/>
          </w:rPr>
          <w:t>4.55</w:t>
        </w:r>
      </w:ins>
      <w:ins w:id="854" w:author="姜晓亮" w:date="2021-03-22T11:22:00Z">
        <w:r>
          <w:rPr>
            <w:rFonts w:hint="eastAsia" w:ascii="仿宋_GB2312" w:hAnsi="Times New Roman" w:eastAsia="仿宋_GB2312" w:cs="Times New Roman"/>
            <w:b w:val="0"/>
            <w:bCs/>
            <w:color w:val="000000"/>
            <w:sz w:val="32"/>
            <w:szCs w:val="32"/>
            <w:rPrChange w:id="855" w:author="姜晓亮" w:date="2021-03-23T10:02:00Z">
              <w:rPr>
                <w:rFonts w:hint="eastAsia" w:ascii="Times New Roman" w:hAnsi="Times New Roman" w:eastAsia="仿宋_GB2312" w:cs="Times New Roman"/>
                <w:b/>
                <w:bCs/>
                <w:color w:val="000000"/>
                <w:sz w:val="32"/>
                <w:szCs w:val="32"/>
              </w:rPr>
            </w:rPrChange>
          </w:rPr>
          <w:t>万元，主要用于</w:t>
        </w:r>
      </w:ins>
      <w:ins w:id="856" w:author="姜晓亮" w:date="2021-03-22T11:28:00Z">
        <w:r>
          <w:rPr>
            <w:rFonts w:hint="eastAsia" w:ascii="仿宋_GB2312" w:hAnsi="Times New Roman" w:eastAsia="仿宋_GB2312" w:cs="Times New Roman"/>
            <w:b w:val="0"/>
            <w:bCs/>
            <w:color w:val="000000"/>
            <w:sz w:val="32"/>
            <w:szCs w:val="32"/>
            <w:rPrChange w:id="857" w:author="姜晓亮" w:date="2021-03-23T10:02:00Z">
              <w:rPr>
                <w:rFonts w:hint="eastAsia" w:ascii="Times New Roman" w:hAnsi="Times New Roman" w:eastAsia="仿宋_GB2312" w:cs="Times New Roman"/>
                <w:b/>
                <w:bCs/>
                <w:color w:val="000000"/>
                <w:sz w:val="32"/>
                <w:szCs w:val="32"/>
              </w:rPr>
            </w:rPrChange>
          </w:rPr>
          <w:t>保教费等支出</w:t>
        </w:r>
      </w:ins>
      <w:ins w:id="858" w:author="姜晓亮" w:date="2021-03-22T11:22:00Z">
        <w:r>
          <w:rPr>
            <w:rFonts w:hint="eastAsia" w:ascii="仿宋_GB2312" w:hAnsi="Times New Roman" w:eastAsia="仿宋_GB2312" w:cs="Times New Roman"/>
            <w:b w:val="0"/>
            <w:bCs/>
            <w:color w:val="000000"/>
            <w:sz w:val="32"/>
            <w:szCs w:val="32"/>
            <w:rPrChange w:id="859" w:author="姜晓亮" w:date="2021-03-23T10:02:00Z">
              <w:rPr>
                <w:rFonts w:hint="eastAsia" w:ascii="Times New Roman" w:hAnsi="Times New Roman" w:eastAsia="仿宋_GB2312" w:cs="Times New Roman"/>
                <w:b/>
                <w:bCs/>
                <w:color w:val="000000"/>
                <w:sz w:val="32"/>
                <w:szCs w:val="32"/>
              </w:rPr>
            </w:rPrChange>
          </w:rPr>
          <w:t>。</w:t>
        </w:r>
      </w:ins>
    </w:p>
    <w:p>
      <w:pPr>
        <w:spacing w:line="560" w:lineRule="exact"/>
        <w:ind w:firstLine="640" w:firstLineChars="200"/>
        <w:rPr>
          <w:ins w:id="861" w:author="姜晓亮" w:date="2021-03-23T15:30:00Z"/>
          <w:rFonts w:ascii="仿宋_GB2312" w:hAnsi="Times New Roman" w:eastAsia="仿宋_GB2312" w:cs="Times New Roman"/>
          <w:bCs/>
          <w:color w:val="000000"/>
          <w:sz w:val="32"/>
          <w:szCs w:val="32"/>
        </w:rPr>
        <w:pPrChange w:id="860" w:author="姜晓亮" w:date="2021-03-26T09:53:00Z">
          <w:pPr>
            <w:spacing w:line="560" w:lineRule="exact"/>
            <w:ind w:firstLine="643" w:firstLineChars="200"/>
          </w:pPr>
        </w:pPrChange>
      </w:pPr>
      <w:ins w:id="862" w:author="姜晓亮" w:date="2021-03-22T11:23:00Z">
        <w:r>
          <w:rPr>
            <w:rFonts w:hint="eastAsia" w:ascii="仿宋_GB2312" w:hAnsi="Times New Roman" w:eastAsia="仿宋_GB2312" w:cs="Times New Roman"/>
            <w:b w:val="0"/>
            <w:bCs/>
            <w:color w:val="000000"/>
            <w:sz w:val="32"/>
            <w:szCs w:val="32"/>
            <w:rPrChange w:id="863" w:author="姜晓亮" w:date="2021-03-23T10:02:00Z">
              <w:rPr>
                <w:rFonts w:hint="eastAsia" w:ascii="Times New Roman" w:hAnsi="Times New Roman" w:eastAsia="仿宋_GB2312" w:cs="Times New Roman"/>
                <w:b/>
                <w:bCs/>
                <w:color w:val="000000"/>
                <w:sz w:val="32"/>
                <w:szCs w:val="32"/>
              </w:rPr>
            </w:rPrChange>
          </w:rPr>
          <w:t>（</w:t>
        </w:r>
      </w:ins>
      <w:ins w:id="864" w:author="姜晓亮" w:date="2021-03-23T15:29:00Z">
        <w:r>
          <w:rPr>
            <w:rFonts w:hint="eastAsia" w:ascii="仿宋_GB2312" w:hAnsi="Times New Roman" w:eastAsia="仿宋_GB2312" w:cs="Times New Roman"/>
            <w:bCs/>
            <w:color w:val="000000"/>
            <w:sz w:val="32"/>
            <w:szCs w:val="32"/>
          </w:rPr>
          <w:t>11</w:t>
        </w:r>
      </w:ins>
      <w:ins w:id="865" w:author="姜晓亮" w:date="2021-03-22T11:23:00Z">
        <w:r>
          <w:rPr>
            <w:rFonts w:hint="eastAsia" w:ascii="仿宋_GB2312" w:hAnsi="Times New Roman" w:eastAsia="仿宋_GB2312" w:cs="Times New Roman"/>
            <w:b w:val="0"/>
            <w:bCs/>
            <w:color w:val="000000"/>
            <w:sz w:val="32"/>
            <w:szCs w:val="32"/>
            <w:rPrChange w:id="866" w:author="姜晓亮" w:date="2021-03-23T10:02:00Z">
              <w:rPr>
                <w:rFonts w:hint="eastAsia" w:ascii="Times New Roman" w:hAnsi="Times New Roman" w:eastAsia="仿宋_GB2312" w:cs="Times New Roman"/>
                <w:b/>
                <w:bCs/>
                <w:color w:val="000000"/>
                <w:sz w:val="32"/>
                <w:szCs w:val="32"/>
              </w:rPr>
            </w:rPrChange>
          </w:rPr>
          <w:t>）卫生健康支出（类）行政事业单位医疗（款）行政单位医疗（项）</w:t>
        </w:r>
      </w:ins>
      <w:ins w:id="867" w:author="姜晓亮" w:date="2021-03-23T15:30:00Z">
        <w:r>
          <w:rPr>
            <w:rFonts w:hint="eastAsia" w:ascii="仿宋_GB2312" w:hAnsi="Times New Roman" w:eastAsia="仿宋_GB2312" w:cs="Times New Roman"/>
            <w:bCs/>
            <w:color w:val="000000"/>
            <w:sz w:val="32"/>
            <w:szCs w:val="32"/>
          </w:rPr>
          <w:t>170.6</w:t>
        </w:r>
      </w:ins>
      <w:ins w:id="868" w:author="姜晓亮" w:date="2021-03-22T11:23:00Z">
        <w:r>
          <w:rPr>
            <w:rFonts w:hint="eastAsia" w:ascii="仿宋_GB2312" w:hAnsi="Times New Roman" w:eastAsia="仿宋_GB2312" w:cs="Times New Roman"/>
            <w:b w:val="0"/>
            <w:bCs/>
            <w:color w:val="000000"/>
            <w:sz w:val="32"/>
            <w:szCs w:val="32"/>
            <w:rPrChange w:id="869" w:author="姜晓亮" w:date="2021-03-23T10:02:00Z">
              <w:rPr>
                <w:rFonts w:hint="eastAsia" w:ascii="Times New Roman" w:hAnsi="Times New Roman" w:eastAsia="仿宋_GB2312" w:cs="Times New Roman"/>
                <w:b/>
                <w:bCs/>
                <w:color w:val="000000"/>
                <w:sz w:val="32"/>
                <w:szCs w:val="32"/>
              </w:rPr>
            </w:rPrChange>
          </w:rPr>
          <w:t>万元，主要用于</w:t>
        </w:r>
      </w:ins>
      <w:ins w:id="870" w:author="姜晓亮" w:date="2021-03-22T11:28:00Z">
        <w:r>
          <w:rPr>
            <w:rFonts w:hint="eastAsia" w:ascii="仿宋_GB2312" w:hAnsi="Times New Roman" w:eastAsia="仿宋_GB2312" w:cs="Times New Roman"/>
            <w:b w:val="0"/>
            <w:bCs/>
            <w:color w:val="000000"/>
            <w:sz w:val="32"/>
            <w:szCs w:val="32"/>
            <w:rPrChange w:id="871" w:author="姜晓亮" w:date="2021-03-23T10:02:00Z">
              <w:rPr>
                <w:rFonts w:hint="eastAsia" w:ascii="Times New Roman" w:hAnsi="Times New Roman" w:eastAsia="仿宋_GB2312" w:cs="Times New Roman"/>
                <w:b/>
                <w:bCs/>
                <w:color w:val="000000"/>
                <w:sz w:val="32"/>
                <w:szCs w:val="32"/>
              </w:rPr>
            </w:rPrChange>
          </w:rPr>
          <w:t>医疗</w:t>
        </w:r>
      </w:ins>
      <w:ins w:id="872" w:author="姜晓亮" w:date="2021-03-22T11:29:00Z">
        <w:r>
          <w:rPr>
            <w:rFonts w:hint="eastAsia" w:ascii="仿宋_GB2312" w:hAnsi="Times New Roman" w:eastAsia="仿宋_GB2312" w:cs="Times New Roman"/>
            <w:b w:val="0"/>
            <w:bCs/>
            <w:color w:val="000000"/>
            <w:sz w:val="32"/>
            <w:szCs w:val="32"/>
            <w:rPrChange w:id="873" w:author="姜晓亮" w:date="2021-03-23T10:02:00Z">
              <w:rPr>
                <w:rFonts w:hint="eastAsia" w:ascii="Times New Roman" w:hAnsi="Times New Roman" w:eastAsia="仿宋_GB2312" w:cs="Times New Roman"/>
                <w:b/>
                <w:bCs/>
                <w:color w:val="000000"/>
                <w:sz w:val="32"/>
                <w:szCs w:val="32"/>
              </w:rPr>
            </w:rPrChange>
          </w:rPr>
          <w:t>保险等支出</w:t>
        </w:r>
      </w:ins>
      <w:ins w:id="874" w:author="姜晓亮" w:date="2021-03-22T11:23:00Z">
        <w:r>
          <w:rPr>
            <w:rFonts w:hint="eastAsia" w:ascii="仿宋_GB2312" w:hAnsi="Times New Roman" w:eastAsia="仿宋_GB2312" w:cs="Times New Roman"/>
            <w:b w:val="0"/>
            <w:bCs/>
            <w:color w:val="000000"/>
            <w:sz w:val="32"/>
            <w:szCs w:val="32"/>
            <w:rPrChange w:id="875" w:author="姜晓亮" w:date="2021-03-23T10:02:00Z">
              <w:rPr>
                <w:rFonts w:hint="eastAsia" w:ascii="Times New Roman" w:hAnsi="Times New Roman" w:eastAsia="仿宋_GB2312" w:cs="Times New Roman"/>
                <w:b/>
                <w:bCs/>
                <w:color w:val="000000"/>
                <w:sz w:val="32"/>
                <w:szCs w:val="32"/>
              </w:rPr>
            </w:rPrChange>
          </w:rPr>
          <w:t>。</w:t>
        </w:r>
      </w:ins>
    </w:p>
    <w:p>
      <w:pPr>
        <w:spacing w:line="560" w:lineRule="exact"/>
        <w:ind w:firstLine="640" w:firstLineChars="200"/>
        <w:rPr>
          <w:ins w:id="876" w:author="姜晓亮" w:date="2021-03-23T15:30:00Z"/>
          <w:rFonts w:ascii="仿宋_GB2312" w:hAnsi="Times New Roman" w:eastAsia="仿宋_GB2312" w:cs="Times New Roman"/>
          <w:bCs/>
          <w:color w:val="000000"/>
          <w:sz w:val="32"/>
          <w:szCs w:val="32"/>
        </w:rPr>
      </w:pPr>
      <w:ins w:id="877" w:author="姜晓亮" w:date="2021-03-23T15:30:00Z">
        <w:r>
          <w:rPr>
            <w:rFonts w:hint="eastAsia" w:ascii="仿宋_GB2312" w:hAnsi="Times New Roman" w:eastAsia="仿宋_GB2312" w:cs="Times New Roman"/>
            <w:bCs/>
            <w:color w:val="000000"/>
            <w:sz w:val="32"/>
            <w:szCs w:val="32"/>
          </w:rPr>
          <w:t>（1</w:t>
        </w:r>
      </w:ins>
      <w:ins w:id="878" w:author="姜晓亮" w:date="2021-03-23T15:31:00Z">
        <w:r>
          <w:rPr>
            <w:rFonts w:hint="eastAsia" w:ascii="仿宋_GB2312" w:hAnsi="Times New Roman" w:eastAsia="仿宋_GB2312" w:cs="Times New Roman"/>
            <w:bCs/>
            <w:color w:val="000000"/>
            <w:sz w:val="32"/>
            <w:szCs w:val="32"/>
          </w:rPr>
          <w:t>2</w:t>
        </w:r>
      </w:ins>
      <w:ins w:id="879" w:author="姜晓亮" w:date="2021-03-23T15:30:00Z">
        <w:r>
          <w:rPr>
            <w:rFonts w:hint="eastAsia" w:ascii="仿宋_GB2312" w:hAnsi="Times New Roman" w:eastAsia="仿宋_GB2312" w:cs="Times New Roman"/>
            <w:bCs/>
            <w:color w:val="000000"/>
            <w:sz w:val="32"/>
            <w:szCs w:val="32"/>
          </w:rPr>
          <w:t>）卫生健康支出（类）行政事业单位医疗（款）公务员医疗补助（项）77.97万元，主要用于医疗补助保险等支出。</w:t>
        </w:r>
      </w:ins>
    </w:p>
    <w:p>
      <w:pPr>
        <w:spacing w:line="360" w:lineRule="auto"/>
        <w:ind w:firstLine="426"/>
        <w:rPr>
          <w:ins w:id="880" w:author="姜晓亮" w:date="2021-03-23T15:31:00Z"/>
          <w:del w:id="881" w:author="朱建梅" w:date="2022-08-24T20:26:25Z"/>
          <w:rFonts w:ascii="仿宋_GB2312" w:eastAsia="仿宋_GB2312"/>
          <w:color w:val="000000"/>
          <w:sz w:val="32"/>
          <w:szCs w:val="32"/>
        </w:rPr>
      </w:pPr>
      <w:ins w:id="882" w:author="姜晓亮" w:date="2021-03-23T15:31:00Z">
        <w:r>
          <w:rPr>
            <w:rFonts w:hint="eastAsia" w:ascii="仿宋_GB2312" w:eastAsia="仿宋_GB2312"/>
            <w:color w:val="000000"/>
            <w:sz w:val="32"/>
            <w:szCs w:val="32"/>
          </w:rPr>
          <w:t>（</w:t>
        </w:r>
      </w:ins>
      <w:ins w:id="883" w:author="姜晓亮" w:date="2021-03-23T15:31:00Z">
        <w:r>
          <w:rPr>
            <w:rFonts w:ascii="仿宋_GB2312" w:eastAsia="仿宋_GB2312"/>
            <w:color w:val="000000"/>
            <w:sz w:val="32"/>
            <w:szCs w:val="32"/>
          </w:rPr>
          <w:t>1</w:t>
        </w:r>
      </w:ins>
      <w:ins w:id="884" w:author="姜晓亮" w:date="2021-03-23T15:31:00Z">
        <w:r>
          <w:rPr>
            <w:rFonts w:hint="eastAsia" w:ascii="仿宋_GB2312" w:eastAsia="仿宋_GB2312"/>
            <w:color w:val="000000"/>
            <w:sz w:val="32"/>
            <w:szCs w:val="32"/>
          </w:rPr>
          <w:t>3）商业服务业等支出（类）商业流通事务（款）其他商业流通事务支出（项）1568.6万元，主要用于放心市场创建补助、个转企补助、创牌奖励等对企业的补助。</w:t>
        </w:r>
      </w:ins>
    </w:p>
    <w:p>
      <w:pPr>
        <w:spacing w:line="360" w:lineRule="auto"/>
        <w:ind w:firstLine="426" w:firstLineChars="0"/>
        <w:rPr>
          <w:ins w:id="886" w:author="姜晓亮" w:date="2021-03-22T11:23:00Z"/>
          <w:rFonts w:ascii="仿宋_GB2312" w:hAnsi="Times New Roman" w:eastAsia="仿宋_GB2312" w:cs="Times New Roman"/>
          <w:bCs/>
          <w:color w:val="000000"/>
          <w:sz w:val="32"/>
          <w:szCs w:val="32"/>
          <w:rPrChange w:id="887" w:author="姜晓亮" w:date="2021-03-23T15:31:00Z">
            <w:rPr>
              <w:ins w:id="888" w:author="姜晓亮" w:date="2021-03-22T11:23:00Z"/>
              <w:rFonts w:ascii="Times New Roman" w:hAnsi="Times New Roman" w:eastAsia="仿宋_GB2312" w:cs="Times New Roman"/>
              <w:bCs/>
              <w:color w:val="000000"/>
              <w:sz w:val="32"/>
              <w:szCs w:val="32"/>
            </w:rPr>
          </w:rPrChange>
        </w:rPr>
        <w:pPrChange w:id="885" w:author="朱建梅" w:date="2022-08-24T20:26:25Z">
          <w:pPr>
            <w:spacing w:line="560" w:lineRule="exact"/>
            <w:ind w:firstLine="640" w:firstLineChars="200"/>
          </w:pPr>
        </w:pPrChange>
      </w:pPr>
    </w:p>
    <w:p>
      <w:pPr>
        <w:spacing w:line="560" w:lineRule="exact"/>
        <w:ind w:firstLine="640" w:firstLineChars="200"/>
        <w:rPr>
          <w:rFonts w:ascii="仿宋_GB2312" w:hAnsi="Times New Roman" w:eastAsia="仿宋_GB2312" w:cs="Times New Roman"/>
          <w:bCs/>
          <w:color w:val="000000"/>
          <w:sz w:val="32"/>
          <w:szCs w:val="32"/>
          <w:rPrChange w:id="890" w:author="姜晓亮" w:date="2021-03-23T10:02:00Z">
            <w:rPr>
              <w:rFonts w:ascii="Times New Roman" w:hAnsi="Times New Roman" w:eastAsia="仿宋_GB2312" w:cs="Times New Roman"/>
              <w:bCs/>
              <w:color w:val="000000"/>
              <w:sz w:val="32"/>
              <w:szCs w:val="32"/>
            </w:rPr>
          </w:rPrChange>
        </w:rPr>
        <w:pPrChange w:id="889" w:author="姜晓亮" w:date="2021-03-26T09:53:00Z">
          <w:pPr>
            <w:spacing w:line="560" w:lineRule="exact"/>
            <w:ind w:firstLine="643" w:firstLineChars="200"/>
          </w:pPr>
        </w:pPrChange>
      </w:pPr>
      <w:ins w:id="891" w:author="姜晓亮" w:date="2021-03-22T11:23:00Z">
        <w:r>
          <w:rPr>
            <w:rFonts w:hint="eastAsia" w:ascii="仿宋_GB2312" w:hAnsi="Times New Roman" w:eastAsia="仿宋_GB2312" w:cs="Times New Roman"/>
            <w:b w:val="0"/>
            <w:bCs/>
            <w:color w:val="000000"/>
            <w:sz w:val="32"/>
            <w:szCs w:val="32"/>
            <w:rPrChange w:id="892" w:author="姜晓亮" w:date="2021-03-23T10:02:00Z">
              <w:rPr>
                <w:rFonts w:hint="eastAsia" w:ascii="Times New Roman" w:hAnsi="Times New Roman" w:eastAsia="仿宋_GB2312" w:cs="Times New Roman"/>
                <w:b/>
                <w:bCs/>
                <w:color w:val="000000"/>
                <w:sz w:val="32"/>
                <w:szCs w:val="32"/>
              </w:rPr>
            </w:rPrChange>
          </w:rPr>
          <w:t>（</w:t>
        </w:r>
      </w:ins>
      <w:ins w:id="893" w:author="姜晓亮" w:date="2021-03-23T15:31:00Z">
        <w:r>
          <w:rPr>
            <w:rFonts w:hint="eastAsia" w:ascii="仿宋_GB2312" w:hAnsi="Times New Roman" w:eastAsia="仿宋_GB2312" w:cs="Times New Roman"/>
            <w:bCs/>
            <w:color w:val="000000"/>
            <w:sz w:val="32"/>
            <w:szCs w:val="32"/>
          </w:rPr>
          <w:t>14</w:t>
        </w:r>
      </w:ins>
      <w:ins w:id="894" w:author="姜晓亮" w:date="2021-03-22T11:23:00Z">
        <w:r>
          <w:rPr>
            <w:rFonts w:hint="eastAsia" w:ascii="仿宋_GB2312" w:hAnsi="Times New Roman" w:eastAsia="仿宋_GB2312" w:cs="Times New Roman"/>
            <w:b w:val="0"/>
            <w:bCs/>
            <w:color w:val="000000"/>
            <w:sz w:val="32"/>
            <w:szCs w:val="32"/>
            <w:rPrChange w:id="895" w:author="姜晓亮" w:date="2021-03-23T10:02:00Z">
              <w:rPr>
                <w:rFonts w:hint="eastAsia" w:ascii="Times New Roman" w:hAnsi="Times New Roman" w:eastAsia="仿宋_GB2312" w:cs="Times New Roman"/>
                <w:b/>
                <w:bCs/>
                <w:color w:val="000000"/>
                <w:sz w:val="32"/>
                <w:szCs w:val="32"/>
              </w:rPr>
            </w:rPrChange>
          </w:rPr>
          <w:t>）</w:t>
        </w:r>
      </w:ins>
      <w:ins w:id="896" w:author="姜晓亮" w:date="2021-03-22T11:24:00Z">
        <w:r>
          <w:rPr>
            <w:rFonts w:hint="eastAsia" w:ascii="仿宋_GB2312" w:hAnsi="Times New Roman" w:eastAsia="仿宋_GB2312" w:cs="Times New Roman"/>
            <w:b w:val="0"/>
            <w:bCs/>
            <w:color w:val="000000"/>
            <w:sz w:val="32"/>
            <w:szCs w:val="32"/>
            <w:rPrChange w:id="897" w:author="姜晓亮" w:date="2021-03-23T10:02:00Z">
              <w:rPr>
                <w:rFonts w:hint="eastAsia" w:ascii="Times New Roman" w:hAnsi="Times New Roman" w:eastAsia="仿宋_GB2312" w:cs="Times New Roman"/>
                <w:b/>
                <w:bCs/>
                <w:color w:val="000000"/>
                <w:sz w:val="32"/>
                <w:szCs w:val="32"/>
              </w:rPr>
            </w:rPrChange>
          </w:rPr>
          <w:t>住房保障支出</w:t>
        </w:r>
      </w:ins>
      <w:ins w:id="898" w:author="姜晓亮" w:date="2021-03-22T11:23:00Z">
        <w:r>
          <w:rPr>
            <w:rFonts w:hint="eastAsia" w:ascii="仿宋_GB2312" w:hAnsi="Times New Roman" w:eastAsia="仿宋_GB2312" w:cs="Times New Roman"/>
            <w:b w:val="0"/>
            <w:bCs/>
            <w:color w:val="000000"/>
            <w:sz w:val="32"/>
            <w:szCs w:val="32"/>
            <w:rPrChange w:id="899" w:author="姜晓亮" w:date="2021-03-23T10:02:00Z">
              <w:rPr>
                <w:rFonts w:hint="eastAsia" w:ascii="Times New Roman" w:hAnsi="Times New Roman" w:eastAsia="仿宋_GB2312" w:cs="Times New Roman"/>
                <w:b/>
                <w:bCs/>
                <w:color w:val="000000"/>
                <w:sz w:val="32"/>
                <w:szCs w:val="32"/>
              </w:rPr>
            </w:rPrChange>
          </w:rPr>
          <w:t>（类）</w:t>
        </w:r>
      </w:ins>
      <w:ins w:id="900" w:author="姜晓亮" w:date="2021-03-22T11:24:00Z">
        <w:r>
          <w:rPr>
            <w:rFonts w:hint="eastAsia" w:ascii="仿宋_GB2312" w:hAnsi="Times New Roman" w:eastAsia="仿宋_GB2312" w:cs="Times New Roman"/>
            <w:b w:val="0"/>
            <w:bCs/>
            <w:color w:val="000000"/>
            <w:sz w:val="32"/>
            <w:szCs w:val="32"/>
            <w:rPrChange w:id="901" w:author="姜晓亮" w:date="2021-03-23T10:02:00Z">
              <w:rPr>
                <w:rFonts w:hint="eastAsia" w:ascii="Times New Roman" w:hAnsi="Times New Roman" w:eastAsia="仿宋_GB2312" w:cs="Times New Roman"/>
                <w:b/>
                <w:bCs/>
                <w:color w:val="000000"/>
                <w:sz w:val="32"/>
                <w:szCs w:val="32"/>
              </w:rPr>
            </w:rPrChange>
          </w:rPr>
          <w:t>住房改革支出</w:t>
        </w:r>
      </w:ins>
      <w:ins w:id="902" w:author="姜晓亮" w:date="2021-03-22T11:23:00Z">
        <w:r>
          <w:rPr>
            <w:rFonts w:hint="eastAsia" w:ascii="仿宋_GB2312" w:hAnsi="Times New Roman" w:eastAsia="仿宋_GB2312" w:cs="Times New Roman"/>
            <w:b w:val="0"/>
            <w:bCs/>
            <w:color w:val="000000"/>
            <w:sz w:val="32"/>
            <w:szCs w:val="32"/>
            <w:rPrChange w:id="903" w:author="姜晓亮" w:date="2021-03-23T10:02:00Z">
              <w:rPr>
                <w:rFonts w:hint="eastAsia" w:ascii="Times New Roman" w:hAnsi="Times New Roman" w:eastAsia="仿宋_GB2312" w:cs="Times New Roman"/>
                <w:b/>
                <w:bCs/>
                <w:color w:val="000000"/>
                <w:sz w:val="32"/>
                <w:szCs w:val="32"/>
              </w:rPr>
            </w:rPrChange>
          </w:rPr>
          <w:t>（款）</w:t>
        </w:r>
      </w:ins>
      <w:ins w:id="904" w:author="姜晓亮" w:date="2021-03-22T11:24:00Z">
        <w:r>
          <w:rPr>
            <w:rFonts w:hint="eastAsia" w:ascii="仿宋_GB2312" w:hAnsi="Times New Roman" w:eastAsia="仿宋_GB2312" w:cs="Times New Roman"/>
            <w:b w:val="0"/>
            <w:bCs/>
            <w:color w:val="000000"/>
            <w:sz w:val="32"/>
            <w:szCs w:val="32"/>
            <w:rPrChange w:id="905" w:author="姜晓亮" w:date="2021-03-23T10:02:00Z">
              <w:rPr>
                <w:rFonts w:hint="eastAsia" w:ascii="Times New Roman" w:hAnsi="Times New Roman" w:eastAsia="仿宋_GB2312" w:cs="Times New Roman"/>
                <w:b/>
                <w:bCs/>
                <w:color w:val="000000"/>
                <w:sz w:val="32"/>
                <w:szCs w:val="32"/>
              </w:rPr>
            </w:rPrChange>
          </w:rPr>
          <w:t>住房公积金</w:t>
        </w:r>
      </w:ins>
      <w:ins w:id="906" w:author="姜晓亮" w:date="2021-03-22T11:23:00Z">
        <w:r>
          <w:rPr>
            <w:rFonts w:hint="eastAsia" w:ascii="仿宋_GB2312" w:hAnsi="Times New Roman" w:eastAsia="仿宋_GB2312" w:cs="Times New Roman"/>
            <w:b w:val="0"/>
            <w:bCs/>
            <w:color w:val="000000"/>
            <w:sz w:val="32"/>
            <w:szCs w:val="32"/>
            <w:rPrChange w:id="907" w:author="姜晓亮" w:date="2021-03-23T10:02:00Z">
              <w:rPr>
                <w:rFonts w:hint="eastAsia" w:ascii="Times New Roman" w:hAnsi="Times New Roman" w:eastAsia="仿宋_GB2312" w:cs="Times New Roman"/>
                <w:b/>
                <w:bCs/>
                <w:color w:val="000000"/>
                <w:sz w:val="32"/>
                <w:szCs w:val="32"/>
              </w:rPr>
            </w:rPrChange>
          </w:rPr>
          <w:t>（项）</w:t>
        </w:r>
      </w:ins>
      <w:ins w:id="908" w:author="姜晓亮" w:date="2021-03-23T15:31:00Z">
        <w:r>
          <w:rPr>
            <w:rFonts w:hint="eastAsia" w:ascii="仿宋_GB2312" w:hAnsi="Times New Roman" w:eastAsia="仿宋_GB2312" w:cs="Times New Roman"/>
            <w:bCs/>
            <w:color w:val="000000"/>
            <w:sz w:val="32"/>
            <w:szCs w:val="32"/>
          </w:rPr>
          <w:t>67</w:t>
        </w:r>
      </w:ins>
      <w:ins w:id="909" w:author="姜晓亮" w:date="2021-03-23T15:32:00Z">
        <w:r>
          <w:rPr>
            <w:rFonts w:hint="eastAsia" w:ascii="仿宋_GB2312" w:hAnsi="Times New Roman" w:eastAsia="仿宋_GB2312" w:cs="Times New Roman"/>
            <w:bCs/>
            <w:color w:val="000000"/>
            <w:sz w:val="32"/>
            <w:szCs w:val="32"/>
          </w:rPr>
          <w:t>2.89</w:t>
        </w:r>
      </w:ins>
      <w:ins w:id="910" w:author="姜晓亮" w:date="2021-03-22T11:23:00Z">
        <w:r>
          <w:rPr>
            <w:rFonts w:hint="eastAsia" w:ascii="仿宋_GB2312" w:hAnsi="Times New Roman" w:eastAsia="仿宋_GB2312" w:cs="Times New Roman"/>
            <w:b w:val="0"/>
            <w:bCs/>
            <w:color w:val="000000"/>
            <w:sz w:val="32"/>
            <w:szCs w:val="32"/>
            <w:rPrChange w:id="911" w:author="姜晓亮" w:date="2021-03-23T10:02:00Z">
              <w:rPr>
                <w:rFonts w:hint="eastAsia" w:ascii="Times New Roman" w:hAnsi="Times New Roman" w:eastAsia="仿宋_GB2312" w:cs="Times New Roman"/>
                <w:b/>
                <w:bCs/>
                <w:color w:val="000000"/>
                <w:sz w:val="32"/>
                <w:szCs w:val="32"/>
              </w:rPr>
            </w:rPrChange>
          </w:rPr>
          <w:t>万元，主要用于</w:t>
        </w:r>
      </w:ins>
      <w:ins w:id="912" w:author="姜晓亮" w:date="2021-03-22T11:29:00Z">
        <w:r>
          <w:rPr>
            <w:rFonts w:hint="eastAsia" w:ascii="仿宋_GB2312" w:hAnsi="Times New Roman" w:eastAsia="仿宋_GB2312" w:cs="Times New Roman"/>
            <w:b w:val="0"/>
            <w:bCs/>
            <w:color w:val="000000"/>
            <w:sz w:val="32"/>
            <w:szCs w:val="32"/>
            <w:rPrChange w:id="913" w:author="姜晓亮" w:date="2021-03-23T10:02:00Z">
              <w:rPr>
                <w:rFonts w:hint="eastAsia" w:ascii="Times New Roman" w:hAnsi="Times New Roman" w:eastAsia="仿宋_GB2312" w:cs="Times New Roman"/>
                <w:b/>
                <w:bCs/>
                <w:color w:val="000000"/>
                <w:sz w:val="32"/>
                <w:szCs w:val="32"/>
              </w:rPr>
            </w:rPrChange>
          </w:rPr>
          <w:t>住房公积金支出</w:t>
        </w:r>
      </w:ins>
      <w:ins w:id="914" w:author="姜晓亮" w:date="2021-03-22T11:23:00Z">
        <w:r>
          <w:rPr>
            <w:rFonts w:hint="eastAsia" w:ascii="仿宋_GB2312" w:hAnsi="Times New Roman" w:eastAsia="仿宋_GB2312" w:cs="Times New Roman"/>
            <w:b w:val="0"/>
            <w:bCs/>
            <w:color w:val="000000"/>
            <w:sz w:val="32"/>
            <w:szCs w:val="32"/>
            <w:rPrChange w:id="915" w:author="姜晓亮" w:date="2021-03-23T10:02:00Z">
              <w:rPr>
                <w:rFonts w:hint="eastAsia" w:ascii="Times New Roman" w:hAnsi="Times New Roman" w:eastAsia="仿宋_GB2312" w:cs="Times New Roman"/>
                <w:b/>
                <w:bCs/>
                <w:color w:val="000000"/>
                <w:sz w:val="32"/>
                <w:szCs w:val="32"/>
              </w:rPr>
            </w:rPrChange>
          </w:rPr>
          <w:t>。</w:t>
        </w:r>
      </w:ins>
      <w:del w:id="916" w:author="姜晓亮" w:date="2021-03-22T11:02:00Z">
        <w:r>
          <w:rPr>
            <w:rFonts w:hint="eastAsia" w:ascii="仿宋_GB2312" w:hAnsi="Times New Roman" w:eastAsia="仿宋_GB2312" w:cs="Times New Roman"/>
            <w:b w:val="0"/>
            <w:bCs/>
            <w:color w:val="000000"/>
            <w:sz w:val="32"/>
            <w:szCs w:val="32"/>
            <w:rPrChange w:id="917" w:author="姜晓亮" w:date="2021-03-23T10:02:00Z">
              <w:rPr>
                <w:rFonts w:hint="eastAsia" w:ascii="Times New Roman" w:hAnsi="Times New Roman" w:eastAsia="仿宋_GB2312" w:cs="Times New Roman"/>
                <w:b/>
                <w:bCs/>
                <w:color w:val="000000"/>
                <w:sz w:val="32"/>
                <w:szCs w:val="32"/>
              </w:rPr>
            </w:rPrChange>
          </w:rPr>
          <w:delText>XX（类）XX（款）XX（项）XX万元，主要用于……。</w:delText>
        </w:r>
      </w:del>
    </w:p>
    <w:p>
      <w:pPr>
        <w:spacing w:line="530" w:lineRule="exact"/>
        <w:ind w:firstLine="640" w:firstLineChars="200"/>
        <w:rPr>
          <w:rFonts w:ascii="仿宋_GB2312" w:hAnsi="Times New Roman" w:eastAsia="仿宋_GB2312" w:cs="Times New Roman"/>
          <w:b/>
          <w:color w:val="000000"/>
          <w:sz w:val="32"/>
          <w:szCs w:val="32"/>
          <w:rPrChange w:id="919" w:author="姜晓亮" w:date="2021-03-23T10:02:00Z">
            <w:rPr>
              <w:rFonts w:ascii="Times New Roman" w:hAnsi="Times New Roman" w:eastAsia="楷体_GB2312" w:cs="Times New Roman"/>
              <w:b/>
              <w:color w:val="000000"/>
              <w:sz w:val="32"/>
              <w:szCs w:val="32"/>
            </w:rPr>
          </w:rPrChange>
        </w:rPr>
        <w:pPrChange w:id="918" w:author="姜晓亮" w:date="2021-03-26T09:53:00Z">
          <w:pPr>
            <w:spacing w:line="530" w:lineRule="exact"/>
            <w:ind w:firstLine="643" w:firstLineChars="200"/>
          </w:pPr>
        </w:pPrChange>
      </w:pPr>
      <w:r>
        <w:rPr>
          <w:rFonts w:hint="eastAsia" w:ascii="仿宋_GB2312" w:hAnsi="Times New Roman" w:eastAsia="仿宋_GB2312" w:cs="Times New Roman"/>
          <w:b w:val="0"/>
          <w:bCs w:val="0"/>
          <w:color w:val="000000"/>
          <w:sz w:val="32"/>
          <w:szCs w:val="32"/>
          <w:rPrChange w:id="920" w:author="姜晓亮" w:date="2021-03-23T10:02:00Z">
            <w:rPr>
              <w:rFonts w:hint="eastAsia" w:ascii="Times New Roman" w:hAnsi="Times New Roman" w:eastAsia="楷体" w:cs="Times New Roman"/>
              <w:b/>
              <w:bCs/>
              <w:color w:val="000000"/>
              <w:sz w:val="32"/>
              <w:szCs w:val="32"/>
            </w:rPr>
          </w:rPrChange>
        </w:rPr>
        <w:t>（六）</w:t>
      </w:r>
      <w:ins w:id="921" w:author="姜晓亮" w:date="2021-03-22T11:29:00Z">
        <w:r>
          <w:rPr>
            <w:rFonts w:hint="eastAsia" w:ascii="仿宋_GB2312" w:hAnsi="Times New Roman" w:eastAsia="仿宋_GB2312" w:cs="Times New Roman"/>
            <w:b w:val="0"/>
            <w:bCs w:val="0"/>
            <w:color w:val="000000"/>
            <w:sz w:val="32"/>
            <w:szCs w:val="32"/>
            <w:rPrChange w:id="922" w:author="姜晓亮" w:date="2021-03-23T10:02:00Z">
              <w:rPr>
                <w:rFonts w:hint="eastAsia" w:ascii="Times New Roman" w:hAnsi="Times New Roman" w:eastAsia="楷体" w:cs="Times New Roman"/>
                <w:b/>
                <w:bCs/>
                <w:color w:val="000000"/>
                <w:sz w:val="32"/>
                <w:szCs w:val="32"/>
              </w:rPr>
            </w:rPrChange>
          </w:rPr>
          <w:t>关于</w:t>
        </w:r>
      </w:ins>
      <w:ins w:id="923" w:author="姜晓亮" w:date="2021-03-23T15:32:00Z">
        <w:r>
          <w:rPr>
            <w:rFonts w:hint="eastAsia" w:ascii="仿宋_GB2312" w:hAnsi="Times New Roman" w:eastAsia="仿宋_GB2312" w:cs="Times New Roman"/>
            <w:bCs/>
            <w:color w:val="000000"/>
            <w:sz w:val="32"/>
            <w:szCs w:val="32"/>
          </w:rPr>
          <w:t>金华市市场监督管理局本级</w:t>
        </w:r>
      </w:ins>
      <w:del w:id="924" w:author="姜晓亮" w:date="2021-03-22T11:29:00Z">
        <w:r>
          <w:rPr>
            <w:rFonts w:hint="eastAsia" w:ascii="仿宋_GB2312" w:hAnsi="Times New Roman" w:eastAsia="仿宋_GB2312" w:cs="Times New Roman"/>
            <w:b w:val="0"/>
            <w:bCs w:val="0"/>
            <w:color w:val="000000"/>
            <w:sz w:val="32"/>
            <w:szCs w:val="32"/>
            <w:rPrChange w:id="925" w:author="姜晓亮" w:date="2021-03-23T10:02:00Z">
              <w:rPr>
                <w:rFonts w:hint="eastAsia" w:ascii="Times New Roman" w:hAnsi="Times New Roman" w:eastAsia="楷体" w:cs="Times New Roman"/>
                <w:b/>
                <w:bCs/>
                <w:color w:val="000000"/>
                <w:sz w:val="32"/>
                <w:szCs w:val="32"/>
              </w:rPr>
            </w:rPrChange>
          </w:rPr>
          <w:delText>关于XX局</w:delText>
        </w:r>
      </w:del>
      <w:r>
        <w:rPr>
          <w:rFonts w:hint="eastAsia" w:ascii="仿宋_GB2312" w:hAnsi="Times New Roman" w:eastAsia="仿宋_GB2312" w:cs="Times New Roman"/>
          <w:b w:val="0"/>
          <w:bCs/>
          <w:color w:val="000000"/>
          <w:sz w:val="32"/>
          <w:szCs w:val="32"/>
          <w:rPrChange w:id="926" w:author="姜晓亮" w:date="2021-03-23T10:02:00Z">
            <w:rPr>
              <w:rFonts w:hint="eastAsia" w:ascii="Times New Roman" w:hAnsi="Times New Roman" w:eastAsia="楷体" w:cs="Times New Roman"/>
              <w:b/>
              <w:bCs/>
              <w:color w:val="000000"/>
              <w:sz w:val="32"/>
              <w:szCs w:val="32"/>
            </w:rPr>
          </w:rPrChange>
        </w:rPr>
        <w:t>2021年</w:t>
      </w:r>
      <w:r>
        <w:rPr>
          <w:rFonts w:hint="eastAsia" w:ascii="仿宋_GB2312" w:hAnsi="Times New Roman" w:eastAsia="仿宋_GB2312" w:cs="Times New Roman"/>
          <w:b w:val="0"/>
          <w:bCs w:val="0"/>
          <w:color w:val="000000"/>
          <w:sz w:val="32"/>
          <w:szCs w:val="32"/>
          <w:rPrChange w:id="927" w:author="姜晓亮" w:date="2021-03-23T10:02:00Z">
            <w:rPr>
              <w:rFonts w:hint="eastAsia" w:ascii="Times New Roman" w:hAnsi="Times New Roman" w:eastAsia="楷体" w:cs="Times New Roman"/>
              <w:b/>
              <w:bCs/>
              <w:color w:val="000000"/>
              <w:sz w:val="32"/>
              <w:szCs w:val="32"/>
            </w:rPr>
          </w:rPrChange>
        </w:rPr>
        <w:t>一般公共预算基本支出情况说明</w:t>
      </w:r>
    </w:p>
    <w:p>
      <w:pPr>
        <w:spacing w:line="560" w:lineRule="exact"/>
        <w:ind w:firstLine="640" w:firstLineChars="200"/>
        <w:rPr>
          <w:rFonts w:ascii="仿宋_GB2312" w:hAnsi="Times New Roman" w:eastAsia="仿宋_GB2312" w:cs="Times New Roman"/>
          <w:color w:val="000000"/>
          <w:sz w:val="32"/>
          <w:szCs w:val="32"/>
          <w:rPrChange w:id="928" w:author="姜晓亮" w:date="2021-03-23T10:02:00Z">
            <w:rPr>
              <w:rFonts w:ascii="Times New Roman" w:hAnsi="Times New Roman" w:eastAsia="仿宋_GB2312" w:cs="Times New Roman"/>
              <w:color w:val="000000"/>
              <w:sz w:val="32"/>
              <w:szCs w:val="32"/>
            </w:rPr>
          </w:rPrChange>
        </w:rPr>
      </w:pPr>
      <w:ins w:id="929" w:author="姜晓亮" w:date="2021-03-23T15:32:00Z">
        <w:r>
          <w:rPr>
            <w:rFonts w:hint="eastAsia" w:ascii="仿宋_GB2312" w:hAnsi="Times New Roman" w:eastAsia="仿宋_GB2312" w:cs="Times New Roman"/>
            <w:bCs/>
            <w:color w:val="000000"/>
            <w:sz w:val="32"/>
            <w:szCs w:val="32"/>
          </w:rPr>
          <w:t>金华市市场监督管理局本级</w:t>
        </w:r>
      </w:ins>
      <w:del w:id="930" w:author="姜晓亮" w:date="2021-03-22T11:29:00Z">
        <w:r>
          <w:rPr>
            <w:rFonts w:hint="eastAsia" w:ascii="仿宋_GB2312" w:hAnsi="Times New Roman" w:eastAsia="仿宋_GB2312" w:cs="Times New Roman"/>
            <w:b w:val="0"/>
            <w:bCs w:val="0"/>
            <w:color w:val="000000"/>
            <w:sz w:val="32"/>
            <w:szCs w:val="32"/>
            <w:rPrChange w:id="931" w:author="姜晓亮" w:date="2021-03-23T10:02:00Z">
              <w:rPr>
                <w:rFonts w:hint="eastAsia" w:ascii="Times New Roman" w:hAnsi="Times New Roman" w:eastAsia="仿宋_GB2312" w:cs="Times New Roman"/>
                <w:b/>
                <w:bCs/>
                <w:color w:val="000000"/>
                <w:sz w:val="32"/>
                <w:szCs w:val="32"/>
              </w:rPr>
            </w:rPrChange>
          </w:rPr>
          <w:delText>金华市XX局</w:delText>
        </w:r>
      </w:del>
      <w:r>
        <w:rPr>
          <w:rFonts w:hint="eastAsia" w:ascii="仿宋_GB2312" w:hAnsi="Times New Roman" w:eastAsia="仿宋_GB2312" w:cs="Times New Roman"/>
          <w:b w:val="0"/>
          <w:bCs w:val="0"/>
          <w:color w:val="000000"/>
          <w:sz w:val="32"/>
          <w:szCs w:val="32"/>
          <w:rPrChange w:id="932" w:author="姜晓亮" w:date="2021-03-23T10:02:00Z">
            <w:rPr>
              <w:rFonts w:hint="eastAsia" w:ascii="Times New Roman" w:hAnsi="Times New Roman" w:eastAsia="仿宋_GB2312" w:cs="Times New Roman"/>
              <w:b/>
              <w:bCs/>
              <w:color w:val="000000"/>
              <w:sz w:val="32"/>
              <w:szCs w:val="32"/>
            </w:rPr>
          </w:rPrChange>
        </w:rPr>
        <w:t>2021年一般公共预算基本支出</w:t>
      </w:r>
      <w:del w:id="933" w:author="姜晓亮" w:date="2021-03-22T11:30:00Z">
        <w:r>
          <w:rPr>
            <w:rFonts w:ascii="仿宋_GB2312" w:hAnsi="Times New Roman" w:eastAsia="仿宋_GB2312" w:cs="Times New Roman"/>
            <w:b w:val="0"/>
            <w:bCs w:val="0"/>
            <w:color w:val="000000"/>
            <w:sz w:val="32"/>
            <w:szCs w:val="32"/>
            <w:rPrChange w:id="934" w:author="姜晓亮" w:date="2021-03-23T10:02:00Z">
              <w:rPr>
                <w:rFonts w:ascii="Times New Roman" w:hAnsi="Times New Roman" w:eastAsia="仿宋_GB2312" w:cs="Times New Roman"/>
                <w:b/>
                <w:bCs/>
                <w:color w:val="000000"/>
                <w:sz w:val="32"/>
                <w:szCs w:val="32"/>
              </w:rPr>
            </w:rPrChange>
          </w:rPr>
          <w:delText>XX</w:delText>
        </w:r>
      </w:del>
      <w:ins w:id="935" w:author="姜晓亮" w:date="2021-03-23T15:32:00Z">
        <w:r>
          <w:rPr>
            <w:rFonts w:hint="eastAsia" w:ascii="仿宋_GB2312" w:hAnsi="Times New Roman" w:eastAsia="仿宋_GB2312" w:cs="Times New Roman"/>
            <w:color w:val="000000"/>
            <w:sz w:val="32"/>
            <w:szCs w:val="32"/>
          </w:rPr>
          <w:t>81</w:t>
        </w:r>
      </w:ins>
      <w:ins w:id="936" w:author="姜晓亮" w:date="2021-03-23T15:33:00Z">
        <w:r>
          <w:rPr>
            <w:rFonts w:hint="eastAsia" w:ascii="仿宋_GB2312" w:hAnsi="Times New Roman" w:eastAsia="仿宋_GB2312" w:cs="Times New Roman"/>
            <w:color w:val="000000"/>
            <w:sz w:val="32"/>
            <w:szCs w:val="32"/>
          </w:rPr>
          <w:t>34.4</w:t>
        </w:r>
      </w:ins>
      <w:r>
        <w:rPr>
          <w:rFonts w:hint="eastAsia" w:ascii="仿宋_GB2312" w:hAnsi="Times New Roman" w:eastAsia="仿宋_GB2312" w:cs="Times New Roman"/>
          <w:b w:val="0"/>
          <w:bCs w:val="0"/>
          <w:color w:val="000000"/>
          <w:sz w:val="32"/>
          <w:szCs w:val="32"/>
          <w:rPrChange w:id="937" w:author="姜晓亮" w:date="2021-03-23T10:02:00Z">
            <w:rPr>
              <w:rFonts w:hint="eastAsia" w:ascii="Times New Roman" w:hAnsi="Times New Roman" w:eastAsia="仿宋_GB2312" w:cs="Times New Roman"/>
              <w:b/>
              <w:bCs/>
              <w:color w:val="000000"/>
              <w:sz w:val="32"/>
              <w:szCs w:val="32"/>
            </w:rPr>
          </w:rPrChange>
        </w:rPr>
        <w:t>万元，其中：</w:t>
      </w:r>
    </w:p>
    <w:p>
      <w:pPr>
        <w:spacing w:line="560" w:lineRule="exact"/>
        <w:ind w:firstLine="640" w:firstLineChars="200"/>
        <w:rPr>
          <w:rFonts w:ascii="仿宋_GB2312" w:hAnsi="Times New Roman" w:eastAsia="仿宋_GB2312" w:cs="Times New Roman"/>
          <w:color w:val="000000"/>
          <w:sz w:val="32"/>
          <w:szCs w:val="32"/>
          <w:shd w:val="pct10" w:color="auto" w:fill="FFFFFF"/>
          <w:rPrChange w:id="939" w:author="姜晓亮" w:date="2021-03-23T10:02:00Z">
            <w:rPr>
              <w:rFonts w:ascii="Times New Roman" w:hAnsi="Times New Roman" w:eastAsia="仿宋_GB2312" w:cs="Times New Roman"/>
              <w:color w:val="000000"/>
              <w:sz w:val="32"/>
              <w:szCs w:val="32"/>
              <w:shd w:val="pct10" w:color="auto" w:fill="FFFFFF"/>
            </w:rPr>
          </w:rPrChange>
        </w:rPr>
        <w:pPrChange w:id="938" w:author="姜晓亮" w:date="2021-03-26T09:53:00Z">
          <w:pPr>
            <w:spacing w:line="560" w:lineRule="exact"/>
            <w:ind w:firstLine="643" w:firstLineChars="200"/>
          </w:pPr>
        </w:pPrChange>
      </w:pPr>
      <w:r>
        <w:rPr>
          <w:rFonts w:hint="eastAsia" w:ascii="仿宋_GB2312" w:hAnsi="Times New Roman" w:eastAsia="仿宋_GB2312" w:cs="Times New Roman"/>
          <w:b w:val="0"/>
          <w:bCs w:val="0"/>
          <w:color w:val="000000"/>
          <w:sz w:val="32"/>
          <w:szCs w:val="32"/>
          <w:rPrChange w:id="940" w:author="姜晓亮" w:date="2021-03-23T10:02:00Z">
            <w:rPr>
              <w:rFonts w:hint="eastAsia" w:ascii="Times New Roman" w:hAnsi="Times New Roman" w:eastAsia="仿宋_GB2312" w:cs="Times New Roman"/>
              <w:b/>
              <w:bCs/>
              <w:color w:val="000000"/>
              <w:sz w:val="32"/>
              <w:szCs w:val="32"/>
            </w:rPr>
          </w:rPrChange>
        </w:rPr>
        <w:t>人员经费</w:t>
      </w:r>
      <w:del w:id="941" w:author="姜晓亮" w:date="2021-03-22T11:30:00Z">
        <w:r>
          <w:rPr>
            <w:rFonts w:ascii="仿宋_GB2312" w:hAnsi="Times New Roman" w:eastAsia="仿宋_GB2312" w:cs="Times New Roman"/>
            <w:b w:val="0"/>
            <w:bCs w:val="0"/>
            <w:color w:val="000000"/>
            <w:sz w:val="32"/>
            <w:szCs w:val="32"/>
            <w:rPrChange w:id="942" w:author="姜晓亮" w:date="2021-03-23T10:02:00Z">
              <w:rPr>
                <w:rFonts w:ascii="Times New Roman" w:hAnsi="Times New Roman" w:eastAsia="仿宋_GB2312" w:cs="Times New Roman"/>
                <w:b/>
                <w:bCs/>
                <w:color w:val="000000"/>
                <w:sz w:val="32"/>
                <w:szCs w:val="32"/>
              </w:rPr>
            </w:rPrChange>
          </w:rPr>
          <w:delText>XX</w:delText>
        </w:r>
      </w:del>
      <w:ins w:id="943" w:author="姜晓亮" w:date="2021-03-23T15:33:00Z">
        <w:r>
          <w:rPr>
            <w:rFonts w:hint="eastAsia" w:ascii="仿宋_GB2312" w:hAnsi="Times New Roman" w:eastAsia="仿宋_GB2312" w:cs="Times New Roman"/>
            <w:color w:val="000000"/>
            <w:sz w:val="32"/>
            <w:szCs w:val="32"/>
          </w:rPr>
          <w:t>7034.33</w:t>
        </w:r>
      </w:ins>
      <w:r>
        <w:rPr>
          <w:rFonts w:hint="eastAsia" w:ascii="仿宋_GB2312" w:hAnsi="Times New Roman" w:eastAsia="仿宋_GB2312" w:cs="Times New Roman"/>
          <w:b w:val="0"/>
          <w:bCs w:val="0"/>
          <w:color w:val="000000"/>
          <w:sz w:val="32"/>
          <w:szCs w:val="32"/>
          <w:rPrChange w:id="944" w:author="姜晓亮" w:date="2021-03-23T10:02:00Z">
            <w:rPr>
              <w:rFonts w:hint="eastAsia" w:ascii="Times New Roman" w:hAnsi="Times New Roman" w:eastAsia="仿宋_GB2312" w:cs="Times New Roman"/>
              <w:b/>
              <w:bCs/>
              <w:color w:val="000000"/>
              <w:sz w:val="32"/>
              <w:szCs w:val="32"/>
            </w:rPr>
          </w:rPrChange>
        </w:rPr>
        <w:t>万元，主要包括：基本工资、津贴补贴、奖金、伙食补助费、绩效工资、机关事业单位基本养老保险缴费、职业年金缴费、职工基本医疗保险缴费、公务员医疗补助缴费、其他社会保障缴费、住房公积金、医疗费、其他工资福利支出、</w:t>
      </w:r>
      <w:del w:id="945" w:author="姜晓亮" w:date="2021-03-22T11:30:00Z">
        <w:r>
          <w:rPr>
            <w:rFonts w:hint="eastAsia" w:ascii="仿宋_GB2312" w:hAnsi="Times New Roman" w:eastAsia="仿宋_GB2312" w:cs="Times New Roman"/>
            <w:b w:val="0"/>
            <w:bCs w:val="0"/>
            <w:color w:val="000000"/>
            <w:sz w:val="32"/>
            <w:szCs w:val="32"/>
            <w:rPrChange w:id="946" w:author="姜晓亮" w:date="2021-03-23T10:02:00Z">
              <w:rPr>
                <w:rFonts w:hint="eastAsia" w:ascii="Times New Roman" w:hAnsi="Times New Roman" w:eastAsia="仿宋_GB2312" w:cs="Times New Roman"/>
                <w:b/>
                <w:bCs/>
                <w:color w:val="000000"/>
                <w:sz w:val="32"/>
                <w:szCs w:val="32"/>
              </w:rPr>
            </w:rPrChange>
          </w:rPr>
          <w:delText>离休费、</w:delText>
        </w:r>
      </w:del>
      <w:del w:id="947" w:author="姜晓亮" w:date="2021-03-22T11:31:00Z">
        <w:r>
          <w:rPr>
            <w:rFonts w:hint="eastAsia" w:ascii="仿宋_GB2312" w:hAnsi="Times New Roman" w:eastAsia="仿宋_GB2312" w:cs="Times New Roman"/>
            <w:b w:val="0"/>
            <w:bCs w:val="0"/>
            <w:color w:val="000000"/>
            <w:sz w:val="32"/>
            <w:szCs w:val="32"/>
            <w:rPrChange w:id="948" w:author="姜晓亮" w:date="2021-03-23T10:02:00Z">
              <w:rPr>
                <w:rFonts w:hint="eastAsia" w:ascii="Times New Roman" w:hAnsi="Times New Roman" w:eastAsia="仿宋_GB2312" w:cs="Times New Roman"/>
                <w:b/>
                <w:bCs/>
                <w:color w:val="000000"/>
                <w:sz w:val="32"/>
                <w:szCs w:val="32"/>
              </w:rPr>
            </w:rPrChange>
          </w:rPr>
          <w:delText>退休费、</w:delText>
        </w:r>
      </w:del>
      <w:del w:id="949" w:author="姜晓亮" w:date="2021-03-22T11:30:00Z">
        <w:r>
          <w:rPr>
            <w:rFonts w:hint="eastAsia" w:ascii="仿宋_GB2312" w:hAnsi="Times New Roman" w:eastAsia="仿宋_GB2312" w:cs="Times New Roman"/>
            <w:b w:val="0"/>
            <w:bCs w:val="0"/>
            <w:color w:val="000000"/>
            <w:sz w:val="32"/>
            <w:szCs w:val="32"/>
            <w:rPrChange w:id="950" w:author="姜晓亮" w:date="2021-03-23T10:02:00Z">
              <w:rPr>
                <w:rFonts w:hint="eastAsia" w:ascii="Times New Roman" w:hAnsi="Times New Roman" w:eastAsia="仿宋_GB2312" w:cs="Times New Roman"/>
                <w:b/>
                <w:bCs/>
                <w:color w:val="000000"/>
                <w:sz w:val="32"/>
                <w:szCs w:val="32"/>
              </w:rPr>
            </w:rPrChange>
          </w:rPr>
          <w:delText>退职（役）费、抚恤金、生活补助、救济费、</w:delText>
        </w:r>
      </w:del>
      <w:del w:id="951" w:author="姜晓亮" w:date="2021-03-22T11:31:00Z">
        <w:r>
          <w:rPr>
            <w:rFonts w:hint="eastAsia" w:ascii="仿宋_GB2312" w:hAnsi="Times New Roman" w:eastAsia="仿宋_GB2312" w:cs="Times New Roman"/>
            <w:b w:val="0"/>
            <w:bCs w:val="0"/>
            <w:color w:val="000000"/>
            <w:sz w:val="32"/>
            <w:szCs w:val="32"/>
            <w:rPrChange w:id="952" w:author="姜晓亮" w:date="2021-03-23T10:02:00Z">
              <w:rPr>
                <w:rFonts w:hint="eastAsia" w:ascii="Times New Roman" w:hAnsi="Times New Roman" w:eastAsia="仿宋_GB2312" w:cs="Times New Roman"/>
                <w:b/>
                <w:bCs/>
                <w:color w:val="000000"/>
                <w:sz w:val="32"/>
                <w:szCs w:val="32"/>
              </w:rPr>
            </w:rPrChange>
          </w:rPr>
          <w:delText>医疗费补助、</w:delText>
        </w:r>
      </w:del>
      <w:del w:id="953" w:author="姜晓亮" w:date="2021-03-22T11:30:00Z">
        <w:r>
          <w:rPr>
            <w:rFonts w:hint="eastAsia" w:ascii="仿宋_GB2312" w:hAnsi="Times New Roman" w:eastAsia="仿宋_GB2312" w:cs="Times New Roman"/>
            <w:b w:val="0"/>
            <w:bCs w:val="0"/>
            <w:color w:val="000000"/>
            <w:sz w:val="32"/>
            <w:szCs w:val="32"/>
            <w:rPrChange w:id="954" w:author="姜晓亮" w:date="2021-03-23T10:02:00Z">
              <w:rPr>
                <w:rFonts w:hint="eastAsia" w:ascii="Times New Roman" w:hAnsi="Times New Roman" w:eastAsia="仿宋_GB2312" w:cs="Times New Roman"/>
                <w:b/>
                <w:bCs/>
                <w:color w:val="000000"/>
                <w:sz w:val="32"/>
                <w:szCs w:val="32"/>
              </w:rPr>
            </w:rPrChange>
          </w:rPr>
          <w:delText>助学金、奖励金、</w:delText>
        </w:r>
      </w:del>
      <w:r>
        <w:rPr>
          <w:rFonts w:hint="eastAsia" w:ascii="仿宋_GB2312" w:hAnsi="Times New Roman" w:eastAsia="仿宋_GB2312" w:cs="Times New Roman"/>
          <w:b w:val="0"/>
          <w:bCs w:val="0"/>
          <w:color w:val="000000"/>
          <w:sz w:val="32"/>
          <w:szCs w:val="32"/>
          <w:rPrChange w:id="955" w:author="姜晓亮" w:date="2021-03-23T10:02:00Z">
            <w:rPr>
              <w:rFonts w:hint="eastAsia" w:ascii="Times New Roman" w:hAnsi="Times New Roman" w:eastAsia="仿宋_GB2312" w:cs="Times New Roman"/>
              <w:b/>
              <w:bCs/>
              <w:color w:val="000000"/>
              <w:sz w:val="32"/>
              <w:szCs w:val="32"/>
            </w:rPr>
          </w:rPrChange>
        </w:rPr>
        <w:t>其他对个人和家庭的补助</w:t>
      </w:r>
      <w:del w:id="956" w:author="姜晓亮" w:date="2021-03-22T11:30:00Z">
        <w:r>
          <w:rPr>
            <w:rFonts w:hint="eastAsia" w:ascii="仿宋_GB2312" w:hAnsi="Times New Roman" w:eastAsia="仿宋_GB2312" w:cs="Times New Roman"/>
            <w:b/>
            <w:bCs/>
            <w:color w:val="000000"/>
            <w:sz w:val="32"/>
            <w:szCs w:val="32"/>
            <w:shd w:val="pct10" w:color="auto" w:fill="FFFFFF"/>
            <w:rPrChange w:id="957" w:author="姜晓亮" w:date="2021-03-23T10:02:00Z">
              <w:rPr>
                <w:rFonts w:hint="eastAsia" w:ascii="Times New Roman" w:hAnsi="Times New Roman" w:eastAsia="仿宋_GB2312" w:cs="Times New Roman"/>
                <w:b/>
                <w:bCs/>
                <w:color w:val="000000"/>
                <w:sz w:val="32"/>
                <w:szCs w:val="32"/>
                <w:shd w:val="pct10" w:color="auto" w:fill="FFFFFF"/>
              </w:rPr>
            </w:rPrChange>
          </w:rPr>
          <w:delText>（各部门</w:delText>
        </w:r>
      </w:del>
      <w:del w:id="958" w:author="姜晓亮" w:date="2021-03-22T11:30:00Z">
        <w:bookmarkStart w:id="2" w:name="OLE_LINK2"/>
        <w:r>
          <w:rPr>
            <w:rFonts w:hint="eastAsia" w:ascii="仿宋_GB2312" w:hAnsi="Times New Roman" w:eastAsia="仿宋_GB2312" w:cs="Times New Roman"/>
            <w:b/>
            <w:bCs/>
            <w:color w:val="000000"/>
            <w:sz w:val="32"/>
            <w:szCs w:val="32"/>
            <w:shd w:val="pct10" w:color="auto" w:fill="FFFFFF"/>
            <w:rPrChange w:id="959" w:author="姜晓亮" w:date="2021-03-23T10:02:00Z">
              <w:rPr>
                <w:rFonts w:hint="eastAsia" w:ascii="Times New Roman" w:hAnsi="Times New Roman" w:eastAsia="仿宋_GB2312" w:cs="Times New Roman"/>
                <w:b/>
                <w:bCs/>
                <w:color w:val="000000"/>
                <w:sz w:val="32"/>
                <w:szCs w:val="32"/>
                <w:shd w:val="pct10" w:color="auto" w:fill="FFFFFF"/>
              </w:rPr>
            </w:rPrChange>
          </w:rPr>
          <w:delText>、单位</w:delText>
        </w:r>
        <w:bookmarkEnd w:id="2"/>
      </w:del>
      <w:del w:id="960" w:author="姜晓亮" w:date="2021-03-22T11:30:00Z">
        <w:r>
          <w:rPr>
            <w:rFonts w:hint="eastAsia" w:ascii="仿宋_GB2312" w:hAnsi="Times New Roman" w:eastAsia="仿宋_GB2312" w:cs="Times New Roman"/>
            <w:b/>
            <w:bCs/>
            <w:color w:val="000000"/>
            <w:sz w:val="32"/>
            <w:szCs w:val="32"/>
            <w:shd w:val="pct10" w:color="auto" w:fill="FFFFFF"/>
            <w:rPrChange w:id="961" w:author="姜晓亮" w:date="2021-03-23T10:02:00Z">
              <w:rPr>
                <w:rFonts w:hint="eastAsia" w:ascii="Times New Roman" w:hAnsi="Times New Roman" w:eastAsia="仿宋_GB2312" w:cs="Times New Roman"/>
                <w:b/>
                <w:bCs/>
                <w:color w:val="000000"/>
                <w:sz w:val="32"/>
                <w:szCs w:val="32"/>
                <w:shd w:val="pct10" w:color="auto" w:fill="FFFFFF"/>
              </w:rPr>
            </w:rPrChange>
          </w:rPr>
          <w:delText>根据表06实际情况调整表述）</w:delText>
        </w:r>
      </w:del>
      <w:del w:id="962" w:author="姜晓亮" w:date="2021-03-22T14:27:00Z">
        <w:r>
          <w:rPr>
            <w:rFonts w:hint="eastAsia" w:ascii="仿宋_GB2312" w:hAnsi="Times New Roman" w:eastAsia="仿宋_GB2312" w:cs="Times New Roman"/>
            <w:b w:val="0"/>
            <w:bCs w:val="0"/>
            <w:color w:val="000000"/>
            <w:sz w:val="32"/>
            <w:szCs w:val="32"/>
            <w:shd w:val="pct10" w:color="auto" w:fill="FFFFFF"/>
            <w:rPrChange w:id="963" w:author="姜晓亮" w:date="2021-03-23T10:02:00Z">
              <w:rPr>
                <w:rFonts w:hint="eastAsia" w:ascii="Times New Roman" w:hAnsi="Times New Roman" w:eastAsia="仿宋_GB2312" w:cs="Times New Roman"/>
                <w:b/>
                <w:bCs/>
                <w:color w:val="000000"/>
                <w:sz w:val="32"/>
                <w:szCs w:val="32"/>
                <w:shd w:val="pct10" w:color="auto" w:fill="FFFFFF"/>
              </w:rPr>
            </w:rPrChange>
          </w:rPr>
          <w:delText>；</w:delText>
        </w:r>
      </w:del>
      <w:ins w:id="964" w:author="姜晓亮" w:date="2021-03-22T14:27:00Z">
        <w:r>
          <w:rPr>
            <w:rFonts w:hint="eastAsia" w:ascii="仿宋_GB2312" w:hAnsi="Times New Roman" w:eastAsia="仿宋_GB2312" w:cs="Times New Roman"/>
            <w:b/>
            <w:bCs/>
            <w:color w:val="000000"/>
            <w:sz w:val="32"/>
            <w:szCs w:val="32"/>
            <w:shd w:val="pct10" w:color="auto" w:fill="FFFFFF"/>
            <w:rPrChange w:id="965" w:author="姜晓亮" w:date="2021-03-23T10:02:00Z">
              <w:rPr>
                <w:rFonts w:hint="eastAsia" w:ascii="Times New Roman" w:hAnsi="Times New Roman" w:eastAsia="仿宋_GB2312" w:cs="Times New Roman"/>
                <w:b/>
                <w:bCs/>
                <w:color w:val="000000"/>
                <w:sz w:val="32"/>
                <w:szCs w:val="32"/>
                <w:shd w:val="pct10" w:color="auto" w:fill="FFFFFF"/>
              </w:rPr>
            </w:rPrChange>
          </w:rPr>
          <w:t>；</w:t>
        </w:r>
      </w:ins>
    </w:p>
    <w:p>
      <w:pPr>
        <w:spacing w:line="560" w:lineRule="exact"/>
        <w:ind w:firstLine="640" w:firstLineChars="200"/>
        <w:rPr>
          <w:rFonts w:ascii="仿宋_GB2312" w:hAnsi="Times New Roman" w:eastAsia="仿宋_GB2312" w:cs="Times New Roman"/>
          <w:color w:val="000000"/>
          <w:sz w:val="32"/>
          <w:szCs w:val="32"/>
          <w:shd w:val="pct10" w:color="auto" w:fill="FFFFFF"/>
          <w:rPrChange w:id="967" w:author="姜晓亮" w:date="2021-03-23T10:02:00Z">
            <w:rPr>
              <w:rFonts w:ascii="Times New Roman" w:hAnsi="Times New Roman" w:eastAsia="仿宋_GB2312" w:cs="Times New Roman"/>
              <w:color w:val="000000"/>
              <w:sz w:val="32"/>
              <w:szCs w:val="32"/>
              <w:shd w:val="pct10" w:color="auto" w:fill="FFFFFF"/>
            </w:rPr>
          </w:rPrChange>
        </w:rPr>
        <w:pPrChange w:id="966" w:author="姜晓亮" w:date="2021-03-26T09:53:00Z">
          <w:pPr>
            <w:spacing w:line="560" w:lineRule="exact"/>
            <w:ind w:firstLine="643" w:firstLineChars="200"/>
          </w:pPr>
        </w:pPrChange>
      </w:pPr>
      <w:r>
        <w:rPr>
          <w:rFonts w:hint="eastAsia" w:ascii="仿宋_GB2312" w:hAnsi="Times New Roman" w:eastAsia="仿宋_GB2312" w:cs="Times New Roman"/>
          <w:b w:val="0"/>
          <w:bCs w:val="0"/>
          <w:color w:val="000000"/>
          <w:sz w:val="32"/>
          <w:szCs w:val="32"/>
          <w:rPrChange w:id="968" w:author="姜晓亮" w:date="2021-03-23T10:02:00Z">
            <w:rPr>
              <w:rFonts w:hint="eastAsia" w:ascii="Times New Roman" w:hAnsi="Times New Roman" w:eastAsia="仿宋_GB2312" w:cs="Times New Roman"/>
              <w:b/>
              <w:bCs/>
              <w:color w:val="000000"/>
              <w:sz w:val="32"/>
              <w:szCs w:val="32"/>
            </w:rPr>
          </w:rPrChange>
        </w:rPr>
        <w:t>公用经费</w:t>
      </w:r>
      <w:del w:id="969" w:author="姜晓亮" w:date="2021-03-22T11:31:00Z">
        <w:r>
          <w:rPr>
            <w:rFonts w:ascii="仿宋_GB2312" w:hAnsi="Times New Roman" w:eastAsia="仿宋_GB2312" w:cs="Times New Roman"/>
            <w:b w:val="0"/>
            <w:bCs w:val="0"/>
            <w:color w:val="000000"/>
            <w:sz w:val="32"/>
            <w:szCs w:val="32"/>
            <w:rPrChange w:id="970" w:author="姜晓亮" w:date="2021-03-23T10:02:00Z">
              <w:rPr>
                <w:rFonts w:ascii="Times New Roman" w:hAnsi="Times New Roman" w:eastAsia="仿宋_GB2312" w:cs="Times New Roman"/>
                <w:b/>
                <w:bCs/>
                <w:color w:val="000000"/>
                <w:sz w:val="32"/>
                <w:szCs w:val="32"/>
              </w:rPr>
            </w:rPrChange>
          </w:rPr>
          <w:delText>XX</w:delText>
        </w:r>
      </w:del>
      <w:ins w:id="971" w:author="姜晓亮" w:date="2021-03-23T15:33:00Z">
        <w:r>
          <w:rPr>
            <w:rFonts w:hint="eastAsia" w:ascii="仿宋_GB2312" w:hAnsi="Times New Roman" w:eastAsia="仿宋_GB2312" w:cs="Times New Roman"/>
            <w:color w:val="000000"/>
            <w:sz w:val="32"/>
            <w:szCs w:val="32"/>
          </w:rPr>
          <w:t>1100.07</w:t>
        </w:r>
      </w:ins>
      <w:r>
        <w:rPr>
          <w:rFonts w:hint="eastAsia" w:ascii="仿宋_GB2312" w:hAnsi="Times New Roman" w:eastAsia="仿宋_GB2312" w:cs="Times New Roman"/>
          <w:b w:val="0"/>
          <w:bCs w:val="0"/>
          <w:color w:val="000000"/>
          <w:sz w:val="32"/>
          <w:szCs w:val="32"/>
          <w:rPrChange w:id="972" w:author="姜晓亮" w:date="2021-03-23T10:02:00Z">
            <w:rPr>
              <w:rFonts w:hint="eastAsia" w:ascii="Times New Roman" w:hAnsi="Times New Roman" w:eastAsia="仿宋_GB2312" w:cs="Times New Roman"/>
              <w:b/>
              <w:bCs/>
              <w:color w:val="000000"/>
              <w:sz w:val="32"/>
              <w:szCs w:val="32"/>
            </w:rPr>
          </w:rPrChange>
        </w:rPr>
        <w:t>万元，主要包括：办公费、印刷费、</w:t>
      </w:r>
      <w:del w:id="973" w:author="姜晓亮" w:date="2021-03-22T11:31:00Z">
        <w:r>
          <w:rPr>
            <w:rFonts w:hint="eastAsia" w:ascii="仿宋_GB2312" w:hAnsi="Times New Roman" w:eastAsia="仿宋_GB2312" w:cs="Times New Roman"/>
            <w:b w:val="0"/>
            <w:bCs w:val="0"/>
            <w:color w:val="000000"/>
            <w:sz w:val="32"/>
            <w:szCs w:val="32"/>
            <w:rPrChange w:id="974" w:author="姜晓亮" w:date="2021-03-23T10:02:00Z">
              <w:rPr>
                <w:rFonts w:hint="eastAsia" w:ascii="Times New Roman" w:hAnsi="Times New Roman" w:eastAsia="仿宋_GB2312" w:cs="Times New Roman"/>
                <w:b/>
                <w:bCs/>
                <w:color w:val="000000"/>
                <w:sz w:val="32"/>
                <w:szCs w:val="32"/>
              </w:rPr>
            </w:rPrChange>
          </w:rPr>
          <w:delText>咨询费、手续费、水费、电费、</w:delText>
        </w:r>
      </w:del>
      <w:r>
        <w:rPr>
          <w:rFonts w:hint="eastAsia" w:ascii="仿宋_GB2312" w:hAnsi="Times New Roman" w:eastAsia="仿宋_GB2312" w:cs="Times New Roman"/>
          <w:b w:val="0"/>
          <w:bCs w:val="0"/>
          <w:color w:val="000000"/>
          <w:sz w:val="32"/>
          <w:szCs w:val="32"/>
          <w:rPrChange w:id="975" w:author="姜晓亮" w:date="2021-03-23T10:02:00Z">
            <w:rPr>
              <w:rFonts w:hint="eastAsia" w:ascii="Times New Roman" w:hAnsi="Times New Roman" w:eastAsia="仿宋_GB2312" w:cs="Times New Roman"/>
              <w:b/>
              <w:bCs/>
              <w:color w:val="000000"/>
              <w:sz w:val="32"/>
              <w:szCs w:val="32"/>
            </w:rPr>
          </w:rPrChange>
        </w:rPr>
        <w:t>邮电费、</w:t>
      </w:r>
      <w:ins w:id="976" w:author="姜晓亮" w:date="2021-03-23T15:33:00Z">
        <w:r>
          <w:rPr>
            <w:rFonts w:hint="eastAsia" w:ascii="仿宋_GB2312" w:hAnsi="Times New Roman" w:eastAsia="仿宋_GB2312" w:cs="Times New Roman"/>
            <w:color w:val="000000"/>
            <w:sz w:val="32"/>
            <w:szCs w:val="32"/>
          </w:rPr>
          <w:t>水电费、</w:t>
        </w:r>
      </w:ins>
      <w:r>
        <w:rPr>
          <w:rFonts w:hint="eastAsia" w:ascii="仿宋_GB2312" w:hAnsi="Times New Roman" w:eastAsia="仿宋_GB2312" w:cs="Times New Roman"/>
          <w:b w:val="0"/>
          <w:bCs w:val="0"/>
          <w:color w:val="000000"/>
          <w:sz w:val="32"/>
          <w:szCs w:val="32"/>
          <w:rPrChange w:id="977" w:author="姜晓亮" w:date="2021-03-23T10:02:00Z">
            <w:rPr>
              <w:rFonts w:hint="eastAsia" w:ascii="Times New Roman" w:hAnsi="Times New Roman" w:eastAsia="仿宋_GB2312" w:cs="Times New Roman"/>
              <w:b/>
              <w:bCs/>
              <w:color w:val="000000"/>
              <w:sz w:val="32"/>
              <w:szCs w:val="32"/>
            </w:rPr>
          </w:rPrChange>
        </w:rPr>
        <w:t>物业管理费、差旅费、</w:t>
      </w:r>
      <w:del w:id="978" w:author="姜晓亮" w:date="2021-03-22T11:31:00Z">
        <w:r>
          <w:rPr>
            <w:rFonts w:hint="eastAsia" w:ascii="仿宋_GB2312" w:hAnsi="Times New Roman" w:eastAsia="仿宋_GB2312" w:cs="Times New Roman"/>
            <w:b w:val="0"/>
            <w:bCs w:val="0"/>
            <w:color w:val="000000"/>
            <w:sz w:val="32"/>
            <w:szCs w:val="32"/>
            <w:rPrChange w:id="979" w:author="姜晓亮" w:date="2021-03-23T10:02:00Z">
              <w:rPr>
                <w:rFonts w:hint="eastAsia" w:ascii="Times New Roman" w:hAnsi="Times New Roman" w:eastAsia="仿宋_GB2312" w:cs="Times New Roman"/>
                <w:b/>
                <w:bCs/>
                <w:color w:val="000000"/>
                <w:sz w:val="32"/>
                <w:szCs w:val="32"/>
              </w:rPr>
            </w:rPrChange>
          </w:rPr>
          <w:delText>因公出国（境）费用、</w:delText>
        </w:r>
      </w:del>
      <w:del w:id="980" w:author="姜晓亮" w:date="2021-03-22T11:32:00Z">
        <w:r>
          <w:rPr>
            <w:rFonts w:hint="eastAsia" w:ascii="仿宋_GB2312" w:hAnsi="Times New Roman" w:eastAsia="仿宋_GB2312" w:cs="Times New Roman"/>
            <w:b w:val="0"/>
            <w:bCs w:val="0"/>
            <w:color w:val="000000"/>
            <w:sz w:val="32"/>
            <w:szCs w:val="32"/>
            <w:rPrChange w:id="981" w:author="姜晓亮" w:date="2021-03-23T10:02:00Z">
              <w:rPr>
                <w:rFonts w:hint="eastAsia" w:ascii="Times New Roman" w:hAnsi="Times New Roman" w:eastAsia="仿宋_GB2312" w:cs="Times New Roman"/>
                <w:b/>
                <w:bCs/>
                <w:color w:val="000000"/>
                <w:sz w:val="32"/>
                <w:szCs w:val="32"/>
              </w:rPr>
            </w:rPrChange>
          </w:rPr>
          <w:delText>维修（护）费、租赁费、会议费、</w:delText>
        </w:r>
      </w:del>
      <w:r>
        <w:rPr>
          <w:rFonts w:hint="eastAsia" w:ascii="仿宋_GB2312" w:hAnsi="Times New Roman" w:eastAsia="仿宋_GB2312" w:cs="Times New Roman"/>
          <w:b w:val="0"/>
          <w:bCs w:val="0"/>
          <w:color w:val="000000"/>
          <w:sz w:val="32"/>
          <w:szCs w:val="32"/>
          <w:rPrChange w:id="982" w:author="姜晓亮" w:date="2021-03-23T10:02:00Z">
            <w:rPr>
              <w:rFonts w:hint="eastAsia" w:ascii="Times New Roman" w:hAnsi="Times New Roman" w:eastAsia="仿宋_GB2312" w:cs="Times New Roman"/>
              <w:b/>
              <w:bCs/>
              <w:color w:val="000000"/>
              <w:sz w:val="32"/>
              <w:szCs w:val="32"/>
            </w:rPr>
          </w:rPrChange>
        </w:rPr>
        <w:t>培训费、公务接待费、专用材料费、</w:t>
      </w:r>
      <w:del w:id="983" w:author="姜晓亮" w:date="2021-03-22T11:32:00Z">
        <w:r>
          <w:rPr>
            <w:rFonts w:hint="eastAsia" w:ascii="仿宋_GB2312" w:hAnsi="Times New Roman" w:eastAsia="仿宋_GB2312" w:cs="Times New Roman"/>
            <w:b w:val="0"/>
            <w:bCs w:val="0"/>
            <w:color w:val="000000"/>
            <w:sz w:val="32"/>
            <w:szCs w:val="32"/>
            <w:rPrChange w:id="984" w:author="姜晓亮" w:date="2021-03-23T10:02:00Z">
              <w:rPr>
                <w:rFonts w:hint="eastAsia" w:ascii="Times New Roman" w:hAnsi="Times New Roman" w:eastAsia="仿宋_GB2312" w:cs="Times New Roman"/>
                <w:b/>
                <w:bCs/>
                <w:color w:val="000000"/>
                <w:sz w:val="32"/>
                <w:szCs w:val="32"/>
              </w:rPr>
            </w:rPrChange>
          </w:rPr>
          <w:delText>被装购置费、专用燃料费、</w:delText>
        </w:r>
      </w:del>
      <w:r>
        <w:rPr>
          <w:rFonts w:hint="eastAsia" w:ascii="仿宋_GB2312" w:hAnsi="Times New Roman" w:eastAsia="仿宋_GB2312" w:cs="Times New Roman"/>
          <w:b w:val="0"/>
          <w:bCs w:val="0"/>
          <w:color w:val="000000"/>
          <w:sz w:val="32"/>
          <w:szCs w:val="32"/>
          <w:rPrChange w:id="985" w:author="姜晓亮" w:date="2021-03-23T10:02:00Z">
            <w:rPr>
              <w:rFonts w:hint="eastAsia" w:ascii="Times New Roman" w:hAnsi="Times New Roman" w:eastAsia="仿宋_GB2312" w:cs="Times New Roman"/>
              <w:b/>
              <w:bCs/>
              <w:color w:val="000000"/>
              <w:sz w:val="32"/>
              <w:szCs w:val="32"/>
            </w:rPr>
          </w:rPrChange>
        </w:rPr>
        <w:t>劳务费、委托业务费、工会经费、福利费、公务用车运行维护费、其他交通费用、</w:t>
      </w:r>
      <w:del w:id="986" w:author="姜晓亮" w:date="2021-03-22T11:32:00Z">
        <w:r>
          <w:rPr>
            <w:rFonts w:hint="eastAsia" w:ascii="仿宋_GB2312" w:hAnsi="Times New Roman" w:eastAsia="仿宋_GB2312" w:cs="Times New Roman"/>
            <w:b w:val="0"/>
            <w:bCs w:val="0"/>
            <w:color w:val="000000"/>
            <w:sz w:val="32"/>
            <w:szCs w:val="32"/>
            <w:rPrChange w:id="987" w:author="姜晓亮" w:date="2021-03-23T10:02:00Z">
              <w:rPr>
                <w:rFonts w:hint="eastAsia" w:ascii="Times New Roman" w:hAnsi="Times New Roman" w:eastAsia="仿宋_GB2312" w:cs="Times New Roman"/>
                <w:b/>
                <w:bCs/>
                <w:color w:val="000000"/>
                <w:sz w:val="32"/>
                <w:szCs w:val="32"/>
              </w:rPr>
            </w:rPrChange>
          </w:rPr>
          <w:delText>税金及附加费用、</w:delText>
        </w:r>
      </w:del>
      <w:r>
        <w:rPr>
          <w:rFonts w:hint="eastAsia" w:ascii="仿宋_GB2312" w:hAnsi="Times New Roman" w:eastAsia="仿宋_GB2312" w:cs="Times New Roman"/>
          <w:b w:val="0"/>
          <w:bCs w:val="0"/>
          <w:color w:val="000000"/>
          <w:sz w:val="32"/>
          <w:szCs w:val="32"/>
          <w:rPrChange w:id="988" w:author="姜晓亮" w:date="2021-03-23T10:02:00Z">
            <w:rPr>
              <w:rFonts w:hint="eastAsia" w:ascii="Times New Roman" w:hAnsi="Times New Roman" w:eastAsia="仿宋_GB2312" w:cs="Times New Roman"/>
              <w:b/>
              <w:bCs/>
              <w:color w:val="000000"/>
              <w:sz w:val="32"/>
              <w:szCs w:val="32"/>
            </w:rPr>
          </w:rPrChange>
        </w:rPr>
        <w:t>其他商品和服务支出</w:t>
      </w:r>
      <w:del w:id="989" w:author="姜晓亮" w:date="2021-03-22T11:32:00Z">
        <w:r>
          <w:rPr>
            <w:rFonts w:hint="eastAsia" w:ascii="仿宋_GB2312" w:hAnsi="Times New Roman" w:eastAsia="仿宋_GB2312" w:cs="Times New Roman"/>
            <w:b w:val="0"/>
            <w:bCs w:val="0"/>
            <w:color w:val="000000"/>
            <w:sz w:val="32"/>
            <w:szCs w:val="32"/>
            <w:rPrChange w:id="990" w:author="姜晓亮" w:date="2021-03-23T10:02:00Z">
              <w:rPr>
                <w:rFonts w:hint="eastAsia" w:ascii="Times New Roman" w:hAnsi="Times New Roman" w:eastAsia="仿宋_GB2312" w:cs="Times New Roman"/>
                <w:b/>
                <w:bCs/>
                <w:color w:val="000000"/>
                <w:sz w:val="32"/>
                <w:szCs w:val="32"/>
              </w:rPr>
            </w:rPrChange>
          </w:rPr>
          <w:delText>、办公设备购置</w:delText>
        </w:r>
      </w:del>
      <w:del w:id="991" w:author="姜晓亮" w:date="2021-03-22T11:32:00Z">
        <w:r>
          <w:rPr>
            <w:rFonts w:hint="eastAsia" w:ascii="仿宋_GB2312" w:hAnsi="Times New Roman" w:eastAsia="仿宋_GB2312" w:cs="Times New Roman"/>
            <w:b/>
            <w:bCs/>
            <w:color w:val="000000"/>
            <w:sz w:val="32"/>
            <w:szCs w:val="32"/>
            <w:shd w:val="pct10" w:color="auto" w:fill="FFFFFF"/>
            <w:rPrChange w:id="992" w:author="姜晓亮" w:date="2021-03-23T10:02:00Z">
              <w:rPr>
                <w:rFonts w:hint="eastAsia" w:ascii="Times New Roman" w:hAnsi="Times New Roman" w:eastAsia="仿宋_GB2312" w:cs="Times New Roman"/>
                <w:b/>
                <w:bCs/>
                <w:color w:val="000000"/>
                <w:sz w:val="32"/>
                <w:szCs w:val="32"/>
                <w:shd w:val="pct10" w:color="auto" w:fill="FFFFFF"/>
              </w:rPr>
            </w:rPrChange>
          </w:rPr>
          <w:delText>（各部门、单位根据表06实际情况调整表述）</w:delText>
        </w:r>
      </w:del>
      <w:r>
        <w:rPr>
          <w:rFonts w:hint="eastAsia" w:ascii="仿宋_GB2312" w:hAnsi="Times New Roman" w:eastAsia="仿宋_GB2312" w:cs="Times New Roman"/>
          <w:b w:val="0"/>
          <w:bCs w:val="0"/>
          <w:color w:val="000000"/>
          <w:sz w:val="32"/>
          <w:szCs w:val="32"/>
          <w:shd w:val="pct10" w:color="auto" w:fill="FFFFFF"/>
          <w:rPrChange w:id="993" w:author="姜晓亮" w:date="2021-03-23T10:02:00Z">
            <w:rPr>
              <w:rFonts w:hint="eastAsia" w:ascii="Times New Roman" w:hAnsi="Times New Roman" w:eastAsia="仿宋_GB2312" w:cs="Times New Roman"/>
              <w:b/>
              <w:bCs/>
              <w:color w:val="000000"/>
              <w:sz w:val="32"/>
              <w:szCs w:val="32"/>
              <w:shd w:val="pct10" w:color="auto" w:fill="FFFFFF"/>
            </w:rPr>
          </w:rPrChange>
        </w:rPr>
        <w:t>。</w:t>
      </w:r>
    </w:p>
    <w:p>
      <w:pPr>
        <w:spacing w:line="530" w:lineRule="exact"/>
        <w:ind w:firstLine="640" w:firstLineChars="200"/>
        <w:rPr>
          <w:rFonts w:ascii="仿宋_GB2312" w:hAnsi="Times New Roman" w:eastAsia="仿宋_GB2312" w:cs="Times New Roman"/>
          <w:color w:val="000000"/>
          <w:sz w:val="32"/>
          <w:szCs w:val="32"/>
          <w:rPrChange w:id="995" w:author="姜晓亮" w:date="2021-03-23T10:02:00Z">
            <w:rPr>
              <w:rFonts w:ascii="Times New Roman" w:hAnsi="Times New Roman" w:eastAsia="楷体" w:cs="Times New Roman"/>
              <w:color w:val="000000"/>
              <w:sz w:val="32"/>
              <w:szCs w:val="32"/>
            </w:rPr>
          </w:rPrChange>
        </w:rPr>
        <w:pPrChange w:id="994" w:author="姜晓亮" w:date="2021-03-26T09:53:00Z">
          <w:pPr>
            <w:spacing w:line="530" w:lineRule="exact"/>
            <w:ind w:firstLine="643" w:firstLineChars="200"/>
          </w:pPr>
        </w:pPrChange>
      </w:pPr>
      <w:r>
        <w:rPr>
          <w:rFonts w:hint="eastAsia" w:ascii="仿宋_GB2312" w:hAnsi="Times New Roman" w:eastAsia="仿宋_GB2312" w:cs="Times New Roman"/>
          <w:b w:val="0"/>
          <w:bCs w:val="0"/>
          <w:color w:val="000000"/>
          <w:sz w:val="32"/>
          <w:szCs w:val="32"/>
          <w:rPrChange w:id="996" w:author="姜晓亮" w:date="2021-03-23T10:02:00Z">
            <w:rPr>
              <w:rFonts w:hint="eastAsia" w:ascii="Times New Roman" w:hAnsi="Times New Roman" w:eastAsia="楷体" w:cs="Times New Roman"/>
              <w:b/>
              <w:bCs/>
              <w:color w:val="000000"/>
              <w:sz w:val="32"/>
              <w:szCs w:val="32"/>
            </w:rPr>
          </w:rPrChange>
        </w:rPr>
        <w:t>（七）</w:t>
      </w:r>
      <w:ins w:id="997" w:author="姜晓亮" w:date="2021-03-22T11:32:00Z">
        <w:r>
          <w:rPr>
            <w:rFonts w:hint="eastAsia" w:ascii="仿宋_GB2312" w:hAnsi="Times New Roman" w:eastAsia="仿宋_GB2312" w:cs="Times New Roman"/>
            <w:b w:val="0"/>
            <w:bCs w:val="0"/>
            <w:color w:val="000000"/>
            <w:sz w:val="32"/>
            <w:szCs w:val="32"/>
            <w:rPrChange w:id="998" w:author="姜晓亮" w:date="2021-03-23T10:02:00Z">
              <w:rPr>
                <w:rFonts w:hint="eastAsia" w:ascii="Times New Roman" w:hAnsi="Times New Roman" w:eastAsia="楷体" w:cs="Times New Roman"/>
                <w:b/>
                <w:bCs/>
                <w:color w:val="000000"/>
                <w:sz w:val="32"/>
                <w:szCs w:val="32"/>
              </w:rPr>
            </w:rPrChange>
          </w:rPr>
          <w:t>关于</w:t>
        </w:r>
      </w:ins>
      <w:ins w:id="999" w:author="姜晓亮" w:date="2021-03-23T15:33:00Z">
        <w:r>
          <w:rPr>
            <w:rFonts w:hint="eastAsia" w:ascii="仿宋_GB2312" w:hAnsi="Times New Roman" w:eastAsia="仿宋_GB2312" w:cs="Times New Roman"/>
            <w:bCs/>
            <w:color w:val="000000"/>
            <w:sz w:val="32"/>
            <w:szCs w:val="32"/>
          </w:rPr>
          <w:t>金华市市场监督管理局本级</w:t>
        </w:r>
      </w:ins>
      <w:del w:id="1000" w:author="姜晓亮" w:date="2021-03-22T11:32:00Z">
        <w:r>
          <w:rPr>
            <w:rFonts w:hint="eastAsia" w:ascii="仿宋_GB2312" w:hAnsi="Times New Roman" w:eastAsia="仿宋_GB2312" w:cs="Times New Roman"/>
            <w:b w:val="0"/>
            <w:bCs w:val="0"/>
            <w:color w:val="000000"/>
            <w:sz w:val="32"/>
            <w:szCs w:val="32"/>
            <w:rPrChange w:id="1001" w:author="姜晓亮" w:date="2021-03-23T10:02:00Z">
              <w:rPr>
                <w:rFonts w:hint="eastAsia" w:ascii="Times New Roman" w:hAnsi="Times New Roman" w:eastAsia="楷体" w:cs="Times New Roman"/>
                <w:b/>
                <w:bCs/>
                <w:color w:val="000000"/>
                <w:sz w:val="32"/>
                <w:szCs w:val="32"/>
              </w:rPr>
            </w:rPrChange>
          </w:rPr>
          <w:delText>关于XX局</w:delText>
        </w:r>
      </w:del>
      <w:r>
        <w:rPr>
          <w:rFonts w:hint="eastAsia" w:ascii="仿宋_GB2312" w:hAnsi="Times New Roman" w:eastAsia="仿宋_GB2312" w:cs="Times New Roman"/>
          <w:b w:val="0"/>
          <w:bCs/>
          <w:color w:val="000000"/>
          <w:sz w:val="32"/>
          <w:szCs w:val="32"/>
          <w:rPrChange w:id="1002" w:author="姜晓亮" w:date="2021-03-23T10:02:00Z">
            <w:rPr>
              <w:rFonts w:hint="eastAsia" w:ascii="Times New Roman" w:hAnsi="Times New Roman" w:eastAsia="楷体" w:cs="Times New Roman"/>
              <w:b/>
              <w:bCs/>
              <w:color w:val="000000"/>
              <w:sz w:val="32"/>
              <w:szCs w:val="32"/>
            </w:rPr>
          </w:rPrChange>
        </w:rPr>
        <w:t>2021年</w:t>
      </w:r>
      <w:r>
        <w:rPr>
          <w:rFonts w:hint="eastAsia" w:ascii="仿宋_GB2312" w:hAnsi="Times New Roman" w:eastAsia="仿宋_GB2312" w:cs="Times New Roman"/>
          <w:b w:val="0"/>
          <w:bCs w:val="0"/>
          <w:color w:val="000000"/>
          <w:sz w:val="32"/>
          <w:szCs w:val="32"/>
          <w:rPrChange w:id="1003" w:author="姜晓亮" w:date="2021-03-23T10:02:00Z">
            <w:rPr>
              <w:rFonts w:hint="eastAsia" w:ascii="Times New Roman" w:hAnsi="Times New Roman" w:eastAsia="楷体" w:cs="Times New Roman"/>
              <w:b/>
              <w:bCs/>
              <w:color w:val="000000"/>
              <w:sz w:val="32"/>
              <w:szCs w:val="32"/>
            </w:rPr>
          </w:rPrChange>
        </w:rPr>
        <w:t>政府性基金预算支出情况说明</w:t>
      </w:r>
    </w:p>
    <w:p>
      <w:pPr>
        <w:spacing w:line="560" w:lineRule="exact"/>
        <w:ind w:firstLine="640" w:firstLineChars="200"/>
        <w:rPr>
          <w:del w:id="1005" w:author="姜晓亮" w:date="2021-03-22T11:33:00Z"/>
          <w:rFonts w:ascii="仿宋_GB2312" w:hAnsi="Times New Roman" w:eastAsia="仿宋_GB2312" w:cs="Times New Roman"/>
          <w:color w:val="000000"/>
          <w:sz w:val="32"/>
          <w:szCs w:val="32"/>
          <w:rPrChange w:id="1006" w:author="姜晓亮" w:date="2021-03-23T10:02:00Z">
            <w:rPr>
              <w:del w:id="1007" w:author="姜晓亮" w:date="2021-03-22T11:33:00Z"/>
              <w:rFonts w:ascii="Times New Roman" w:hAnsi="Times New Roman" w:eastAsia="仿宋_GB2312" w:cs="Times New Roman"/>
              <w:color w:val="000000"/>
              <w:sz w:val="32"/>
              <w:szCs w:val="32"/>
            </w:rPr>
          </w:rPrChange>
        </w:rPr>
        <w:pPrChange w:id="1004" w:author="姜晓亮" w:date="2021-03-26T09:53:00Z">
          <w:pPr>
            <w:spacing w:line="560" w:lineRule="exact"/>
            <w:ind w:firstLine="643" w:firstLineChars="200"/>
          </w:pPr>
        </w:pPrChange>
      </w:pPr>
      <w:del w:id="1008" w:author="姜晓亮" w:date="2021-03-22T11:33:00Z">
        <w:r>
          <w:rPr>
            <w:rFonts w:hint="eastAsia" w:ascii="仿宋_GB2312" w:hAnsi="Times New Roman" w:eastAsia="仿宋_GB2312" w:cs="Times New Roman"/>
            <w:b w:val="0"/>
            <w:bCs w:val="0"/>
            <w:color w:val="000000"/>
            <w:sz w:val="32"/>
            <w:szCs w:val="32"/>
            <w:rPrChange w:id="1009" w:author="姜晓亮" w:date="2021-03-23T10:02:00Z">
              <w:rPr>
                <w:rFonts w:hint="eastAsia" w:ascii="Times New Roman" w:hAnsi="Times New Roman" w:eastAsia="仿宋_GB2312" w:cs="Times New Roman"/>
                <w:b/>
                <w:bCs/>
                <w:color w:val="000000"/>
                <w:sz w:val="32"/>
                <w:szCs w:val="32"/>
              </w:rPr>
            </w:rPrChange>
          </w:rPr>
          <w:delText>如果该项无数据，建议写为明</w:delText>
        </w:r>
      </w:del>
      <w:ins w:id="1010" w:author="姜晓亮" w:date="2021-03-23T15:33:00Z">
        <w:r>
          <w:rPr>
            <w:rFonts w:hint="eastAsia" w:ascii="仿宋_GB2312" w:hAnsi="Times New Roman" w:eastAsia="仿宋_GB2312" w:cs="Times New Roman"/>
            <w:bCs/>
            <w:color w:val="000000"/>
            <w:sz w:val="32"/>
            <w:szCs w:val="32"/>
          </w:rPr>
          <w:t>金华市市场监督管理局本级</w:t>
        </w:r>
      </w:ins>
      <w:del w:id="1011" w:author="姜晓亮" w:date="2021-03-22T11:33:00Z">
        <w:r>
          <w:rPr>
            <w:rFonts w:hint="eastAsia" w:ascii="仿宋_GB2312" w:hAnsi="Times New Roman" w:eastAsia="仿宋_GB2312" w:cs="Times New Roman"/>
            <w:b w:val="0"/>
            <w:bCs w:val="0"/>
            <w:color w:val="000000"/>
            <w:sz w:val="32"/>
            <w:szCs w:val="32"/>
            <w:rPrChange w:id="1012" w:author="姜晓亮" w:date="2021-03-23T10:02:00Z">
              <w:rPr>
                <w:rFonts w:hint="eastAsia" w:ascii="Times New Roman" w:hAnsi="Times New Roman" w:eastAsia="仿宋_GB2312" w:cs="Times New Roman"/>
                <w:b/>
                <w:bCs/>
                <w:color w:val="000000"/>
                <w:sz w:val="32"/>
                <w:szCs w:val="32"/>
              </w:rPr>
            </w:rPrChange>
          </w:rPr>
          <w:delText>金华市XX局</w:delText>
        </w:r>
      </w:del>
      <w:r>
        <w:rPr>
          <w:rFonts w:hint="eastAsia" w:ascii="仿宋_GB2312" w:hAnsi="Times New Roman" w:eastAsia="仿宋_GB2312" w:cs="Times New Roman"/>
          <w:b w:val="0"/>
          <w:bCs w:val="0"/>
          <w:color w:val="000000"/>
          <w:sz w:val="32"/>
          <w:szCs w:val="32"/>
          <w:rPrChange w:id="1013" w:author="姜晓亮" w:date="2021-03-23T10:02:00Z">
            <w:rPr>
              <w:rFonts w:hint="eastAsia" w:ascii="Times New Roman" w:hAnsi="Times New Roman" w:eastAsia="仿宋_GB2312" w:cs="Times New Roman"/>
              <w:b/>
              <w:bCs/>
              <w:color w:val="000000"/>
              <w:sz w:val="32"/>
              <w:szCs w:val="32"/>
            </w:rPr>
          </w:rPrChange>
        </w:rPr>
        <w:t>2021年没有使用政府性基金预算拨款安排的支出。</w:t>
      </w:r>
      <w:del w:id="1014" w:author="姜晓亮" w:date="2021-03-22T11:33:00Z">
        <w:r>
          <w:rPr>
            <w:rFonts w:hint="eastAsia" w:ascii="仿宋_GB2312" w:hAnsi="Times New Roman" w:eastAsia="仿宋_GB2312" w:cs="Times New Roman"/>
            <w:b w:val="0"/>
            <w:bCs w:val="0"/>
            <w:color w:val="000000"/>
            <w:sz w:val="32"/>
            <w:szCs w:val="32"/>
            <w:rPrChange w:id="1015" w:author="姜晓亮" w:date="2021-03-23T10:02:00Z">
              <w:rPr>
                <w:rFonts w:hint="eastAsia" w:ascii="Times New Roman" w:hAnsi="Times New Roman" w:eastAsia="仿宋_GB2312" w:cs="Times New Roman"/>
                <w:b/>
                <w:bCs/>
                <w:color w:val="000000"/>
                <w:sz w:val="32"/>
                <w:szCs w:val="32"/>
              </w:rPr>
            </w:rPrChange>
          </w:rPr>
          <w:delText>”021年没有使用政府性基金预算</w:delText>
        </w:r>
      </w:del>
    </w:p>
    <w:p>
      <w:pPr>
        <w:spacing w:line="560" w:lineRule="exact"/>
        <w:ind w:firstLine="643" w:firstLineChars="200"/>
        <w:rPr>
          <w:del w:id="1016" w:author="姜晓亮" w:date="2021-03-22T11:33:00Z"/>
          <w:rFonts w:ascii="仿宋_GB2312" w:hAnsi="Times New Roman" w:eastAsia="仿宋_GB2312" w:cs="Times New Roman"/>
          <w:b/>
          <w:color w:val="000000"/>
          <w:sz w:val="32"/>
          <w:szCs w:val="32"/>
          <w:rPrChange w:id="1017" w:author="姜晓亮" w:date="2021-03-23T10:02:00Z">
            <w:rPr>
              <w:del w:id="1018" w:author="姜晓亮" w:date="2021-03-22T11:33:00Z"/>
              <w:rFonts w:ascii="Times New Roman" w:hAnsi="Times New Roman" w:eastAsia="仿宋_GB2312" w:cs="Times New Roman"/>
              <w:b/>
              <w:color w:val="000000"/>
              <w:sz w:val="32"/>
              <w:szCs w:val="32"/>
            </w:rPr>
          </w:rPrChange>
        </w:rPr>
      </w:pPr>
      <w:del w:id="1019" w:author="姜晓亮" w:date="2021-03-22T11:33:00Z">
        <w:r>
          <w:rPr>
            <w:rFonts w:hint="eastAsia" w:ascii="仿宋_GB2312" w:hAnsi="Times New Roman" w:eastAsia="仿宋_GB2312" w:cs="Times New Roman"/>
            <w:b/>
            <w:bCs w:val="0"/>
            <w:color w:val="000000"/>
            <w:sz w:val="32"/>
            <w:szCs w:val="32"/>
            <w:rPrChange w:id="1020" w:author="姜晓亮" w:date="2021-03-23T10:02:00Z">
              <w:rPr>
                <w:rFonts w:hint="eastAsia" w:ascii="Times New Roman" w:hAnsi="Times New Roman" w:eastAsia="仿宋_GB2312" w:cs="Times New Roman"/>
                <w:b/>
                <w:bCs/>
                <w:color w:val="000000"/>
                <w:sz w:val="32"/>
                <w:szCs w:val="32"/>
              </w:rPr>
            </w:rPrChange>
          </w:rPr>
          <w:delText>1.政府性基金预算当年拨款规模变化情况。</w:delText>
        </w:r>
      </w:del>
    </w:p>
    <w:p>
      <w:pPr>
        <w:spacing w:line="560" w:lineRule="exact"/>
        <w:ind w:firstLine="640" w:firstLineChars="200"/>
        <w:rPr>
          <w:del w:id="1022" w:author="姜晓亮" w:date="2021-03-22T11:33:00Z"/>
          <w:rFonts w:ascii="仿宋_GB2312" w:hAnsi="Times New Roman" w:eastAsia="仿宋_GB2312" w:cs="Times New Roman"/>
          <w:color w:val="000000"/>
          <w:sz w:val="32"/>
          <w:szCs w:val="32"/>
          <w:rPrChange w:id="1023" w:author="姜晓亮" w:date="2021-03-23T10:02:00Z">
            <w:rPr>
              <w:del w:id="1024" w:author="姜晓亮" w:date="2021-03-22T11:33:00Z"/>
              <w:rFonts w:ascii="Times New Roman" w:hAnsi="Times New Roman" w:eastAsia="仿宋_GB2312" w:cs="Times New Roman"/>
              <w:color w:val="000000"/>
              <w:sz w:val="32"/>
              <w:szCs w:val="32"/>
            </w:rPr>
          </w:rPrChange>
        </w:rPr>
        <w:pPrChange w:id="1021" w:author="姜晓亮" w:date="2021-03-26T09:55:00Z">
          <w:pPr>
            <w:spacing w:line="560" w:lineRule="exact"/>
            <w:ind w:firstLine="643" w:firstLineChars="200"/>
          </w:pPr>
        </w:pPrChange>
      </w:pPr>
      <w:del w:id="1025" w:author="姜晓亮" w:date="2021-03-22T11:33:00Z">
        <w:r>
          <w:rPr>
            <w:rFonts w:hint="eastAsia" w:ascii="仿宋_GB2312" w:hAnsi="Times New Roman" w:eastAsia="仿宋_GB2312" w:cs="Times New Roman"/>
            <w:b w:val="0"/>
            <w:bCs w:val="0"/>
            <w:color w:val="000000"/>
            <w:sz w:val="32"/>
            <w:szCs w:val="32"/>
            <w:rPrChange w:id="1026" w:author="姜晓亮" w:date="2021-03-23T10:02:00Z">
              <w:rPr>
                <w:rFonts w:hint="eastAsia" w:ascii="Times New Roman" w:hAnsi="Times New Roman" w:eastAsia="仿宋_GB2312" w:cs="Times New Roman"/>
                <w:b/>
                <w:bCs/>
                <w:color w:val="000000"/>
                <w:sz w:val="32"/>
                <w:szCs w:val="32"/>
              </w:rPr>
            </w:rPrChange>
          </w:rPr>
          <w:delText>金华市XX局2021年政府性基金预算当年拨款XX万元，比2020年执行数增加（减少）XX万元，主要是……。</w:delText>
        </w:r>
      </w:del>
    </w:p>
    <w:p>
      <w:pPr>
        <w:spacing w:line="560" w:lineRule="exact"/>
        <w:ind w:firstLine="643" w:firstLineChars="200"/>
        <w:rPr>
          <w:del w:id="1027" w:author="姜晓亮" w:date="2021-03-22T11:33:00Z"/>
          <w:rFonts w:ascii="仿宋_GB2312" w:hAnsi="Times New Roman" w:eastAsia="仿宋_GB2312" w:cs="Times New Roman"/>
          <w:b/>
          <w:color w:val="000000"/>
          <w:sz w:val="32"/>
          <w:szCs w:val="32"/>
          <w:rPrChange w:id="1028" w:author="姜晓亮" w:date="2021-03-23T10:02:00Z">
            <w:rPr>
              <w:del w:id="1029" w:author="姜晓亮" w:date="2021-03-22T11:33:00Z"/>
              <w:rFonts w:ascii="Times New Roman" w:hAnsi="Times New Roman" w:eastAsia="仿宋_GB2312" w:cs="Times New Roman"/>
              <w:b/>
              <w:color w:val="000000"/>
              <w:sz w:val="32"/>
              <w:szCs w:val="32"/>
            </w:rPr>
          </w:rPrChange>
        </w:rPr>
      </w:pPr>
      <w:del w:id="1030" w:author="姜晓亮" w:date="2021-03-22T11:33:00Z">
        <w:r>
          <w:rPr>
            <w:rFonts w:hint="eastAsia" w:ascii="仿宋_GB2312" w:hAnsi="Times New Roman" w:eastAsia="仿宋_GB2312" w:cs="Times New Roman"/>
            <w:b/>
            <w:bCs w:val="0"/>
            <w:color w:val="000000"/>
            <w:sz w:val="32"/>
            <w:szCs w:val="32"/>
            <w:rPrChange w:id="1031" w:author="姜晓亮" w:date="2021-03-23T10:02:00Z">
              <w:rPr>
                <w:rFonts w:hint="eastAsia" w:ascii="Times New Roman" w:hAnsi="Times New Roman" w:eastAsia="仿宋_GB2312" w:cs="Times New Roman"/>
                <w:b/>
                <w:bCs/>
                <w:color w:val="000000"/>
                <w:sz w:val="32"/>
                <w:szCs w:val="32"/>
              </w:rPr>
            </w:rPrChange>
          </w:rPr>
          <w:delText>2.政府性基金预算当年拨款结构情况。</w:delText>
        </w:r>
      </w:del>
    </w:p>
    <w:p>
      <w:pPr>
        <w:spacing w:line="560" w:lineRule="exact"/>
        <w:ind w:firstLine="640" w:firstLineChars="200"/>
        <w:rPr>
          <w:del w:id="1033" w:author="姜晓亮" w:date="2021-03-22T11:33:00Z"/>
          <w:rFonts w:ascii="仿宋_GB2312" w:hAnsi="Times New Roman" w:eastAsia="仿宋_GB2312" w:cs="Times New Roman"/>
          <w:color w:val="000000"/>
          <w:sz w:val="32"/>
          <w:szCs w:val="32"/>
          <w:rPrChange w:id="1034" w:author="姜晓亮" w:date="2021-03-23T10:02:00Z">
            <w:rPr>
              <w:del w:id="1035" w:author="姜晓亮" w:date="2021-03-22T11:33:00Z"/>
              <w:rFonts w:ascii="Times New Roman" w:hAnsi="Times New Roman" w:eastAsia="仿宋_GB2312" w:cs="Times New Roman"/>
              <w:color w:val="000000"/>
              <w:sz w:val="32"/>
              <w:szCs w:val="32"/>
            </w:rPr>
          </w:rPrChange>
        </w:rPr>
        <w:pPrChange w:id="1032" w:author="姜晓亮" w:date="2021-03-26T09:55:00Z">
          <w:pPr>
            <w:spacing w:line="560" w:lineRule="exact"/>
            <w:ind w:firstLine="643" w:firstLineChars="200"/>
          </w:pPr>
        </w:pPrChange>
      </w:pPr>
      <w:del w:id="1036" w:author="姜晓亮" w:date="2021-03-22T11:33:00Z">
        <w:r>
          <w:rPr>
            <w:rFonts w:hint="eastAsia" w:ascii="仿宋_GB2312" w:hAnsi="Times New Roman" w:eastAsia="仿宋_GB2312" w:cs="Times New Roman"/>
            <w:b w:val="0"/>
            <w:bCs w:val="0"/>
            <w:color w:val="000000"/>
            <w:sz w:val="32"/>
            <w:szCs w:val="32"/>
            <w:rPrChange w:id="1037" w:author="姜晓亮" w:date="2021-03-23T10:02:00Z">
              <w:rPr>
                <w:rFonts w:hint="eastAsia" w:ascii="Times New Roman" w:hAnsi="Times New Roman" w:eastAsia="仿宋_GB2312" w:cs="Times New Roman"/>
                <w:b/>
                <w:bCs/>
                <w:color w:val="000000"/>
                <w:sz w:val="32"/>
                <w:szCs w:val="32"/>
              </w:rPr>
            </w:rPrChange>
          </w:rPr>
          <w:delText>科学技术（类）支出XX万元，占XX%（</w:delText>
        </w:r>
      </w:del>
      <w:del w:id="1038" w:author="姜晓亮" w:date="2021-03-22T11:33:00Z">
        <w:r>
          <w:rPr>
            <w:rFonts w:hint="eastAsia" w:ascii="仿宋_GB2312" w:hAnsi="Times New Roman" w:eastAsia="仿宋_GB2312" w:cs="Times New Roman"/>
            <w:b/>
            <w:bCs/>
            <w:color w:val="000000"/>
            <w:sz w:val="32"/>
            <w:szCs w:val="32"/>
            <w:shd w:val="pct10" w:color="auto" w:fill="FFFFFF"/>
            <w:rPrChange w:id="1039" w:author="姜晓亮" w:date="2021-03-23T10:02:00Z">
              <w:rPr>
                <w:rFonts w:hint="eastAsia" w:ascii="Times New Roman" w:hAnsi="Times New Roman" w:eastAsia="仿宋_GB2312" w:cs="Times New Roman"/>
                <w:b/>
                <w:bCs/>
                <w:color w:val="000000"/>
                <w:sz w:val="32"/>
                <w:szCs w:val="32"/>
                <w:shd w:val="pct10" w:color="auto" w:fill="FFFFFF"/>
              </w:rPr>
            </w:rPrChange>
          </w:rPr>
          <w:delText>各部门、单位根据表07实际情况调整表述）</w:delText>
        </w:r>
      </w:del>
      <w:del w:id="1040" w:author="姜晓亮" w:date="2021-03-22T11:33:00Z">
        <w:r>
          <w:rPr>
            <w:rFonts w:hint="eastAsia" w:ascii="仿宋_GB2312" w:hAnsi="Times New Roman" w:eastAsia="仿宋_GB2312" w:cs="Times New Roman"/>
            <w:b w:val="0"/>
            <w:bCs w:val="0"/>
            <w:color w:val="000000"/>
            <w:sz w:val="32"/>
            <w:szCs w:val="32"/>
            <w:rPrChange w:id="1041" w:author="姜晓亮" w:date="2021-03-23T10:02:00Z">
              <w:rPr>
                <w:rFonts w:hint="eastAsia" w:ascii="Times New Roman" w:hAnsi="Times New Roman" w:eastAsia="仿宋_GB2312" w:cs="Times New Roman"/>
                <w:b/>
                <w:bCs/>
                <w:color w:val="000000"/>
                <w:sz w:val="32"/>
                <w:szCs w:val="32"/>
              </w:rPr>
            </w:rPrChange>
          </w:rPr>
          <w:delText>；部门、</w:delText>
        </w:r>
      </w:del>
    </w:p>
    <w:p>
      <w:pPr>
        <w:spacing w:line="560" w:lineRule="exact"/>
        <w:ind w:firstLine="643" w:firstLineChars="200"/>
        <w:rPr>
          <w:del w:id="1042" w:author="姜晓亮" w:date="2021-03-22T11:33:00Z"/>
          <w:rFonts w:ascii="仿宋_GB2312" w:hAnsi="Times New Roman" w:eastAsia="仿宋_GB2312" w:cs="Times New Roman"/>
          <w:b/>
          <w:color w:val="000000"/>
          <w:sz w:val="32"/>
          <w:szCs w:val="32"/>
          <w:rPrChange w:id="1043" w:author="姜晓亮" w:date="2021-03-23T10:02:00Z">
            <w:rPr>
              <w:del w:id="1044" w:author="姜晓亮" w:date="2021-03-22T11:33:00Z"/>
              <w:rFonts w:ascii="Times New Roman" w:hAnsi="Times New Roman" w:eastAsia="仿宋_GB2312" w:cs="Times New Roman"/>
              <w:b/>
              <w:color w:val="000000"/>
              <w:sz w:val="32"/>
              <w:szCs w:val="32"/>
            </w:rPr>
          </w:rPrChange>
        </w:rPr>
      </w:pPr>
      <w:del w:id="1045" w:author="姜晓亮" w:date="2021-03-22T11:33:00Z">
        <w:r>
          <w:rPr>
            <w:rFonts w:hint="eastAsia" w:ascii="仿宋_GB2312" w:hAnsi="Times New Roman" w:eastAsia="仿宋_GB2312" w:cs="Times New Roman"/>
            <w:b/>
            <w:bCs w:val="0"/>
            <w:color w:val="000000"/>
            <w:sz w:val="32"/>
            <w:szCs w:val="32"/>
            <w:rPrChange w:id="1046" w:author="姜晓亮" w:date="2021-03-23T10:02:00Z">
              <w:rPr>
                <w:rFonts w:hint="eastAsia" w:ascii="Times New Roman" w:hAnsi="Times New Roman" w:eastAsia="仿宋_GB2312" w:cs="Times New Roman"/>
                <w:b/>
                <w:bCs/>
                <w:color w:val="000000"/>
                <w:sz w:val="32"/>
                <w:szCs w:val="32"/>
              </w:rPr>
            </w:rPrChange>
          </w:rPr>
          <w:delText>3.政府性基金预算当年拨款具体使用情况。</w:delText>
        </w:r>
      </w:del>
    </w:p>
    <w:p>
      <w:pPr>
        <w:spacing w:line="560" w:lineRule="exact"/>
        <w:ind w:firstLine="640" w:firstLineChars="200"/>
        <w:rPr>
          <w:del w:id="1048" w:author="姜晓亮" w:date="2021-03-22T11:33:00Z"/>
          <w:rFonts w:ascii="仿宋_GB2312" w:hAnsi="Times New Roman" w:eastAsia="仿宋_GB2312" w:cs="Times New Roman"/>
          <w:color w:val="000000"/>
          <w:sz w:val="32"/>
          <w:szCs w:val="32"/>
          <w:rPrChange w:id="1049" w:author="姜晓亮" w:date="2021-03-23T10:02:00Z">
            <w:rPr>
              <w:del w:id="1050" w:author="姜晓亮" w:date="2021-03-22T11:33:00Z"/>
              <w:rFonts w:ascii="Times New Roman" w:hAnsi="Times New Roman" w:eastAsia="仿宋_GB2312" w:cs="Times New Roman"/>
              <w:color w:val="000000"/>
              <w:sz w:val="32"/>
              <w:szCs w:val="32"/>
            </w:rPr>
          </w:rPrChange>
        </w:rPr>
        <w:pPrChange w:id="1047" w:author="姜晓亮" w:date="2021-03-26T09:55:00Z">
          <w:pPr>
            <w:spacing w:line="560" w:lineRule="exact"/>
            <w:ind w:firstLine="643" w:firstLineChars="200"/>
          </w:pPr>
        </w:pPrChange>
      </w:pPr>
      <w:del w:id="1051" w:author="姜晓亮" w:date="2021-03-22T11:33:00Z">
        <w:r>
          <w:rPr>
            <w:rFonts w:hint="eastAsia" w:ascii="仿宋_GB2312" w:hAnsi="Times New Roman" w:eastAsia="仿宋_GB2312" w:cs="Times New Roman"/>
            <w:b w:val="0"/>
            <w:bCs w:val="0"/>
            <w:color w:val="000000"/>
            <w:sz w:val="32"/>
            <w:szCs w:val="32"/>
            <w:rPrChange w:id="1052" w:author="姜晓亮" w:date="2021-03-23T10:02:00Z">
              <w:rPr>
                <w:rFonts w:hint="eastAsia" w:ascii="Times New Roman" w:hAnsi="Times New Roman" w:eastAsia="仿宋_GB2312" w:cs="Times New Roman"/>
                <w:b/>
                <w:bCs/>
                <w:color w:val="000000"/>
                <w:sz w:val="32"/>
                <w:szCs w:val="32"/>
              </w:rPr>
            </w:rPrChange>
          </w:rPr>
          <w:delText>（1）XX（类）XX（款）XX（项）XX万元，主要用于……。</w:delText>
        </w:r>
      </w:del>
    </w:p>
    <w:p>
      <w:pPr>
        <w:spacing w:line="560" w:lineRule="exact"/>
        <w:ind w:firstLine="640" w:firstLineChars="200"/>
        <w:rPr>
          <w:rFonts w:ascii="仿宋_GB2312" w:hAnsi="Times New Roman" w:eastAsia="仿宋_GB2312" w:cs="Times New Roman"/>
          <w:color w:val="000000"/>
          <w:sz w:val="32"/>
          <w:szCs w:val="32"/>
          <w:rPrChange w:id="1054" w:author="姜晓亮" w:date="2021-03-23T10:02:00Z">
            <w:rPr>
              <w:rFonts w:ascii="Times New Roman" w:hAnsi="Times New Roman" w:eastAsia="仿宋_GB2312" w:cs="Times New Roman"/>
              <w:color w:val="000000"/>
              <w:sz w:val="32"/>
              <w:szCs w:val="32"/>
            </w:rPr>
          </w:rPrChange>
        </w:rPr>
        <w:pPrChange w:id="1053" w:author="姜晓亮" w:date="2021-03-26T09:53:00Z">
          <w:pPr>
            <w:spacing w:line="560" w:lineRule="exact"/>
            <w:ind w:firstLine="643" w:firstLineChars="200"/>
          </w:pPr>
        </w:pPrChange>
      </w:pPr>
      <w:del w:id="1055" w:author="姜晓亮" w:date="2021-03-22T11:33:00Z">
        <w:r>
          <w:rPr>
            <w:rFonts w:hint="eastAsia" w:ascii="仿宋_GB2312" w:hAnsi="Times New Roman" w:eastAsia="仿宋_GB2312" w:cs="Times New Roman"/>
            <w:b w:val="0"/>
            <w:bCs w:val="0"/>
            <w:color w:val="000000"/>
            <w:sz w:val="32"/>
            <w:szCs w:val="32"/>
            <w:rPrChange w:id="1056" w:author="姜晓亮" w:date="2021-03-23T10:02:00Z">
              <w:rPr>
                <w:rFonts w:hint="eastAsia" w:ascii="Times New Roman" w:hAnsi="Times New Roman" w:eastAsia="仿宋_GB2312" w:cs="Times New Roman"/>
                <w:b/>
                <w:bCs/>
                <w:color w:val="000000"/>
                <w:sz w:val="32"/>
                <w:szCs w:val="32"/>
              </w:rPr>
            </w:rPrChange>
          </w:rPr>
          <w:delText>（2）XX（类）XX（款）XX（项）XX万元，主要用于……。</w:delText>
        </w:r>
      </w:del>
    </w:p>
    <w:p>
      <w:pPr>
        <w:spacing w:line="530" w:lineRule="exact"/>
        <w:ind w:firstLine="640" w:firstLineChars="200"/>
        <w:rPr>
          <w:ins w:id="1057" w:author="朱建梅" w:date="2021-03-30T14:00:00Z"/>
          <w:rFonts w:hint="eastAsia" w:ascii="仿宋_GB2312" w:hAnsi="Times New Roman" w:eastAsia="仿宋_GB2312" w:cs="Times New Roman"/>
          <w:bCs/>
          <w:color w:val="000000"/>
          <w:sz w:val="32"/>
          <w:szCs w:val="32"/>
          <w:rPrChange w:id="1058" w:author="朱建梅" w:date="2021-03-30T14:00:00Z">
            <w:rPr>
              <w:ins w:id="1059" w:author="朱建梅" w:date="2021-03-30T14:00:00Z"/>
              <w:rFonts w:hint="eastAsia" w:ascii="Times New Roman" w:hAnsi="Times New Roman" w:eastAsia="楷体" w:cs="Times New Roman"/>
              <w:color w:val="000000"/>
              <w:sz w:val="32"/>
              <w:szCs w:val="32"/>
            </w:rPr>
          </w:rPrChange>
        </w:rPr>
      </w:pPr>
      <w:r>
        <w:rPr>
          <w:rFonts w:hint="eastAsia" w:ascii="仿宋_GB2312" w:hAnsi="Times New Roman" w:eastAsia="仿宋_GB2312" w:cs="Times New Roman"/>
          <w:b w:val="0"/>
          <w:bCs w:val="0"/>
          <w:color w:val="000000"/>
          <w:sz w:val="32"/>
          <w:szCs w:val="32"/>
          <w:rPrChange w:id="1060" w:author="姜晓亮" w:date="2021-03-23T10:02:00Z">
            <w:rPr>
              <w:rFonts w:hint="eastAsia" w:ascii="Times New Roman" w:hAnsi="Times New Roman" w:eastAsia="楷体" w:cs="Times New Roman"/>
              <w:b/>
              <w:bCs/>
              <w:color w:val="000000"/>
              <w:sz w:val="32"/>
              <w:szCs w:val="32"/>
            </w:rPr>
          </w:rPrChange>
        </w:rPr>
        <w:t>（八）</w:t>
      </w:r>
      <w:ins w:id="1061" w:author="姜晓亮" w:date="2021-03-22T11:33:00Z">
        <w:r>
          <w:rPr>
            <w:rFonts w:hint="eastAsia" w:ascii="仿宋_GB2312" w:hAnsi="Times New Roman" w:eastAsia="仿宋_GB2312" w:cs="Times New Roman"/>
            <w:b w:val="0"/>
            <w:bCs w:val="0"/>
            <w:color w:val="000000"/>
            <w:sz w:val="32"/>
            <w:szCs w:val="32"/>
            <w:rPrChange w:id="1062" w:author="姜晓亮" w:date="2021-03-23T10:02:00Z">
              <w:rPr>
                <w:rFonts w:hint="eastAsia" w:ascii="Times New Roman" w:hAnsi="Times New Roman" w:eastAsia="楷体" w:cs="Times New Roman"/>
                <w:b/>
                <w:bCs/>
                <w:color w:val="000000"/>
                <w:sz w:val="32"/>
                <w:szCs w:val="32"/>
              </w:rPr>
            </w:rPrChange>
          </w:rPr>
          <w:t>关于</w:t>
        </w:r>
      </w:ins>
      <w:ins w:id="1063" w:author="姜晓亮" w:date="2021-03-23T15:33:00Z">
        <w:r>
          <w:rPr>
            <w:rFonts w:hint="eastAsia" w:ascii="仿宋_GB2312" w:hAnsi="Times New Roman" w:eastAsia="仿宋_GB2312" w:cs="Times New Roman"/>
            <w:bCs/>
            <w:color w:val="000000"/>
            <w:sz w:val="32"/>
            <w:szCs w:val="32"/>
          </w:rPr>
          <w:t>金华市市场监督管理局本级</w:t>
        </w:r>
      </w:ins>
      <w:del w:id="1064" w:author="姜晓亮" w:date="2021-03-22T11:33:00Z">
        <w:r>
          <w:rPr>
            <w:rFonts w:hint="eastAsia" w:ascii="仿宋_GB2312" w:hAnsi="Times New Roman" w:eastAsia="仿宋_GB2312" w:cs="Times New Roman"/>
            <w:b w:val="0"/>
            <w:bCs/>
            <w:color w:val="000000"/>
            <w:sz w:val="32"/>
            <w:szCs w:val="32"/>
            <w:rPrChange w:id="1065" w:author="朱建梅" w:date="2021-03-30T14:00:00Z">
              <w:rPr>
                <w:rFonts w:hint="eastAsia" w:ascii="Times New Roman" w:hAnsi="Times New Roman" w:eastAsia="楷体" w:cs="Times New Roman"/>
                <w:b/>
                <w:bCs/>
                <w:color w:val="000000"/>
                <w:sz w:val="32"/>
                <w:szCs w:val="32"/>
              </w:rPr>
            </w:rPrChange>
          </w:rPr>
          <w:delText>关于XX局</w:delText>
        </w:r>
      </w:del>
      <w:r>
        <w:rPr>
          <w:rFonts w:hint="eastAsia" w:ascii="仿宋_GB2312" w:hAnsi="Times New Roman" w:eastAsia="仿宋_GB2312" w:cs="Times New Roman"/>
          <w:b w:val="0"/>
          <w:bCs/>
          <w:color w:val="000000"/>
          <w:sz w:val="32"/>
          <w:szCs w:val="32"/>
          <w:rPrChange w:id="1066" w:author="姜晓亮" w:date="2021-03-23T10:02:00Z">
            <w:rPr>
              <w:rFonts w:hint="eastAsia" w:ascii="Times New Roman" w:hAnsi="Times New Roman" w:eastAsia="楷体" w:cs="Times New Roman"/>
              <w:b/>
              <w:bCs/>
              <w:color w:val="000000"/>
              <w:sz w:val="32"/>
              <w:szCs w:val="32"/>
            </w:rPr>
          </w:rPrChange>
        </w:rPr>
        <w:t>2021年</w:t>
      </w:r>
      <w:r>
        <w:rPr>
          <w:rFonts w:hint="eastAsia" w:ascii="仿宋_GB2312" w:hAnsi="Times New Roman" w:eastAsia="仿宋_GB2312" w:cs="Times New Roman"/>
          <w:b w:val="0"/>
          <w:bCs/>
          <w:color w:val="000000"/>
          <w:sz w:val="32"/>
          <w:szCs w:val="32"/>
          <w:rPrChange w:id="1067" w:author="朱建梅" w:date="2021-03-30T14:00:00Z">
            <w:rPr>
              <w:rFonts w:hint="eastAsia" w:ascii="Times New Roman" w:hAnsi="Times New Roman" w:eastAsia="楷体" w:cs="Times New Roman"/>
              <w:b/>
              <w:bCs/>
              <w:color w:val="000000"/>
              <w:sz w:val="32"/>
              <w:szCs w:val="32"/>
            </w:rPr>
          </w:rPrChange>
        </w:rPr>
        <w:t>一般公共预算</w:t>
      </w:r>
      <w:ins w:id="1068" w:author="朱建梅" w:date="2021-03-30T14:00:00Z">
        <w:r>
          <w:rPr>
            <w:rFonts w:ascii="仿宋_GB2312" w:hAnsi="Times New Roman" w:eastAsia="仿宋_GB2312" w:cs="Times New Roman"/>
            <w:bCs/>
            <w:color w:val="000000"/>
            <w:sz w:val="32"/>
            <w:szCs w:val="32"/>
            <w:rPrChange w:id="1069" w:author="朱建梅" w:date="2021-03-30T14:00:00Z">
              <w:rPr>
                <w:rFonts w:ascii="Times New Roman" w:hAnsi="Times New Roman" w:eastAsia="楷体" w:cs="Times New Roman"/>
                <w:color w:val="000000"/>
                <w:sz w:val="32"/>
                <w:szCs w:val="32"/>
              </w:rPr>
            </w:rPrChange>
          </w:rPr>
          <w:t>“</w:t>
        </w:r>
      </w:ins>
      <w:ins w:id="1070" w:author="朱建梅" w:date="2021-03-30T14:00:00Z">
        <w:r>
          <w:rPr>
            <w:rFonts w:ascii="仿宋_GB2312" w:hAnsi="Times New Roman" w:eastAsia="仿宋_GB2312" w:cs="Times New Roman"/>
            <w:bCs/>
            <w:color w:val="000000"/>
            <w:sz w:val="32"/>
            <w:szCs w:val="32"/>
            <w:rPrChange w:id="1071" w:author="朱建梅" w:date="2021-03-30T14:00:00Z">
              <w:rPr>
                <w:rFonts w:ascii="Times New Roman" w:hAnsi="Times New Roman" w:eastAsia="楷体" w:cs="Times New Roman"/>
                <w:color w:val="000000"/>
                <w:sz w:val="32"/>
                <w:szCs w:val="32"/>
              </w:rPr>
            </w:rPrChange>
          </w:rPr>
          <w:t>三公</w:t>
        </w:r>
      </w:ins>
      <w:ins w:id="1072" w:author="朱建梅" w:date="2021-03-30T14:00:00Z">
        <w:r>
          <w:rPr>
            <w:rFonts w:ascii="仿宋_GB2312" w:hAnsi="Times New Roman" w:eastAsia="仿宋_GB2312" w:cs="Times New Roman"/>
            <w:bCs/>
            <w:color w:val="000000"/>
            <w:sz w:val="32"/>
            <w:szCs w:val="32"/>
            <w:rPrChange w:id="1073" w:author="朱建梅" w:date="2021-03-30T14:00:00Z">
              <w:rPr>
                <w:rFonts w:ascii="Times New Roman" w:hAnsi="Times New Roman" w:eastAsia="楷体" w:cs="Times New Roman"/>
                <w:color w:val="000000"/>
                <w:sz w:val="32"/>
                <w:szCs w:val="32"/>
              </w:rPr>
            </w:rPrChange>
          </w:rPr>
          <w:t>”</w:t>
        </w:r>
      </w:ins>
      <w:ins w:id="1074" w:author="朱建梅" w:date="2021-03-30T14:00:00Z">
        <w:r>
          <w:rPr>
            <w:rFonts w:ascii="仿宋_GB2312" w:hAnsi="Times New Roman" w:eastAsia="仿宋_GB2312" w:cs="Times New Roman"/>
            <w:bCs/>
            <w:color w:val="000000"/>
            <w:sz w:val="32"/>
            <w:szCs w:val="32"/>
            <w:rPrChange w:id="1075" w:author="朱建梅" w:date="2021-03-30T14:00:00Z">
              <w:rPr>
                <w:rFonts w:ascii="Times New Roman" w:hAnsi="Times New Roman" w:eastAsia="楷体" w:cs="Times New Roman"/>
                <w:color w:val="000000"/>
                <w:sz w:val="32"/>
                <w:szCs w:val="32"/>
              </w:rPr>
            </w:rPrChange>
          </w:rPr>
          <w:t>经费预算情况说明</w:t>
        </w:r>
      </w:ins>
    </w:p>
    <w:p>
      <w:pPr>
        <w:spacing w:line="530" w:lineRule="exact"/>
        <w:ind w:firstLine="640" w:firstLineChars="200"/>
        <w:rPr>
          <w:del w:id="1077" w:author="朱建梅" w:date="2021-03-30T14:00:00Z"/>
          <w:rFonts w:ascii="仿宋_GB2312" w:hAnsi="Times New Roman" w:eastAsia="仿宋_GB2312" w:cs="Times New Roman"/>
          <w:color w:val="000000"/>
          <w:sz w:val="32"/>
          <w:szCs w:val="32"/>
          <w:rPrChange w:id="1078" w:author="姜晓亮" w:date="2021-03-23T10:02:00Z">
            <w:rPr>
              <w:del w:id="1079" w:author="朱建梅" w:date="2021-03-30T14:00:00Z"/>
              <w:rFonts w:ascii="Times New Roman" w:hAnsi="Times New Roman" w:eastAsia="楷体" w:cs="Times New Roman"/>
              <w:color w:val="000000"/>
              <w:sz w:val="32"/>
              <w:szCs w:val="32"/>
            </w:rPr>
          </w:rPrChange>
        </w:rPr>
        <w:pPrChange w:id="1076" w:author="姜晓亮" w:date="2021-03-26T09:53:00Z">
          <w:pPr>
            <w:spacing w:line="530" w:lineRule="exact"/>
            <w:ind w:firstLine="643" w:firstLineChars="200"/>
          </w:pPr>
        </w:pPrChange>
      </w:pPr>
      <w:del w:id="1080" w:author="朱建梅" w:date="2021-03-30T14:00:00Z">
        <w:r>
          <w:rPr>
            <w:rFonts w:hint="eastAsia" w:ascii="仿宋_GB2312" w:hAnsi="Times New Roman" w:eastAsia="仿宋_GB2312" w:cs="Times New Roman"/>
            <w:b w:val="0"/>
            <w:bCs w:val="0"/>
            <w:color w:val="000000"/>
            <w:sz w:val="32"/>
            <w:szCs w:val="32"/>
            <w:rPrChange w:id="1081" w:author="姜晓亮" w:date="2021-03-23T10:02:00Z">
              <w:rPr>
                <w:rFonts w:hint="eastAsia" w:ascii="Times New Roman" w:hAnsi="Times New Roman" w:eastAsia="楷体" w:cs="Times New Roman"/>
                <w:b/>
                <w:bCs/>
                <w:color w:val="000000"/>
                <w:sz w:val="32"/>
                <w:szCs w:val="32"/>
              </w:rPr>
            </w:rPrChange>
          </w:rPr>
          <w:delText>督管理局本级）XX（项）</w:delText>
        </w:r>
      </w:del>
    </w:p>
    <w:p>
      <w:pPr>
        <w:spacing w:line="530" w:lineRule="exact"/>
        <w:ind w:firstLine="640" w:firstLineChars="200"/>
        <w:rPr>
          <w:rFonts w:ascii="仿宋_GB2312" w:hAnsi="Times New Roman" w:eastAsia="仿宋_GB2312" w:cs="Times New Roman"/>
          <w:sz w:val="32"/>
          <w:szCs w:val="20"/>
          <w:rPrChange w:id="1082" w:author="姜晓亮" w:date="2021-03-23T10:02:00Z">
            <w:rPr>
              <w:rFonts w:ascii="Times New Roman" w:hAnsi="Times New Roman" w:eastAsia="仿宋_GB2312" w:cs="Times New Roman"/>
              <w:sz w:val="32"/>
              <w:szCs w:val="20"/>
            </w:rPr>
          </w:rPrChange>
        </w:rPr>
      </w:pPr>
      <w:ins w:id="1083" w:author="姜晓亮" w:date="2021-03-23T15:33:00Z">
        <w:r>
          <w:rPr>
            <w:rFonts w:hint="eastAsia" w:ascii="仿宋_GB2312" w:hAnsi="Times New Roman" w:eastAsia="仿宋_GB2312" w:cs="Times New Roman"/>
            <w:bCs/>
            <w:color w:val="000000"/>
            <w:sz w:val="32"/>
            <w:szCs w:val="32"/>
          </w:rPr>
          <w:t>金华市市场监督管理局本级</w:t>
        </w:r>
      </w:ins>
      <w:del w:id="1084" w:author="姜晓亮" w:date="2021-03-22T11:34:00Z">
        <w:r>
          <w:rPr>
            <w:rFonts w:hint="eastAsia" w:ascii="仿宋_GB2312" w:hAnsi="Times New Roman" w:eastAsia="仿宋_GB2312" w:cs="Times New Roman"/>
            <w:b w:val="0"/>
            <w:bCs w:val="0"/>
            <w:color w:val="000000"/>
            <w:sz w:val="32"/>
            <w:szCs w:val="32"/>
            <w:rPrChange w:id="1085" w:author="姜晓亮" w:date="2021-03-23T10:02:00Z">
              <w:rPr>
                <w:rFonts w:hint="eastAsia" w:ascii="Times New Roman" w:hAnsi="Times New Roman" w:eastAsia="仿宋_GB2312" w:cs="Times New Roman"/>
                <w:b/>
                <w:bCs/>
                <w:color w:val="000000"/>
                <w:sz w:val="32"/>
                <w:szCs w:val="32"/>
              </w:rPr>
            </w:rPrChange>
          </w:rPr>
          <w:delText>金华市XX局</w:delText>
        </w:r>
      </w:del>
      <w:r>
        <w:rPr>
          <w:rFonts w:hint="eastAsia" w:ascii="仿宋_GB2312" w:hAnsi="Times New Roman" w:eastAsia="仿宋_GB2312" w:cs="Times New Roman"/>
          <w:b w:val="0"/>
          <w:bCs w:val="0"/>
          <w:sz w:val="32"/>
          <w:szCs w:val="22"/>
          <w:rPrChange w:id="1086" w:author="姜晓亮" w:date="2021-03-23T10:02:00Z">
            <w:rPr>
              <w:rFonts w:hint="eastAsia" w:ascii="Times New Roman" w:hAnsi="Times New Roman" w:eastAsia="仿宋_GB2312" w:cs="Times New Roman"/>
              <w:b/>
              <w:bCs/>
              <w:sz w:val="32"/>
              <w:szCs w:val="32"/>
            </w:rPr>
          </w:rPrChange>
        </w:rPr>
        <w:t>2021年“三公”经费预算数为</w:t>
      </w:r>
      <w:del w:id="1087" w:author="姜晓亮" w:date="2021-03-22T11:34:00Z">
        <w:r>
          <w:rPr>
            <w:rFonts w:ascii="仿宋_GB2312" w:hAnsi="Times New Roman" w:eastAsia="仿宋_GB2312" w:cs="Times New Roman"/>
            <w:b w:val="0"/>
            <w:bCs w:val="0"/>
            <w:color w:val="000000"/>
            <w:sz w:val="32"/>
            <w:szCs w:val="32"/>
            <w:rPrChange w:id="1088" w:author="姜晓亮" w:date="2021-03-23T10:02:00Z">
              <w:rPr>
                <w:rFonts w:ascii="Times New Roman" w:hAnsi="Times New Roman" w:eastAsia="仿宋_GB2312" w:cs="Times New Roman"/>
                <w:b/>
                <w:bCs/>
                <w:color w:val="000000"/>
                <w:sz w:val="32"/>
                <w:szCs w:val="32"/>
              </w:rPr>
            </w:rPrChange>
          </w:rPr>
          <w:delText>XX</w:delText>
        </w:r>
      </w:del>
      <w:ins w:id="1089" w:author="姜晓亮" w:date="2021-03-23T15:34:00Z">
        <w:r>
          <w:rPr>
            <w:rFonts w:hint="eastAsia" w:ascii="仿宋_GB2312" w:hAnsi="Times New Roman" w:eastAsia="仿宋_GB2312" w:cs="Times New Roman"/>
            <w:color w:val="000000"/>
            <w:sz w:val="32"/>
            <w:szCs w:val="32"/>
          </w:rPr>
          <w:t>50</w:t>
        </w:r>
      </w:ins>
      <w:r>
        <w:rPr>
          <w:rFonts w:hint="eastAsia" w:ascii="仿宋_GB2312" w:hAnsi="Times New Roman" w:eastAsia="仿宋_GB2312" w:cs="Times New Roman"/>
          <w:b w:val="0"/>
          <w:bCs w:val="0"/>
          <w:sz w:val="32"/>
          <w:szCs w:val="22"/>
          <w:rPrChange w:id="1090" w:author="姜晓亮" w:date="2021-03-23T10:02:00Z">
            <w:rPr>
              <w:rFonts w:hint="eastAsia" w:ascii="Times New Roman" w:hAnsi="Times New Roman" w:eastAsia="仿宋_GB2312" w:cs="Times New Roman"/>
              <w:b/>
              <w:bCs/>
              <w:sz w:val="32"/>
              <w:szCs w:val="32"/>
            </w:rPr>
          </w:rPrChange>
        </w:rPr>
        <w:t>万元，</w:t>
      </w:r>
      <w:r>
        <w:rPr>
          <w:rFonts w:hint="eastAsia" w:ascii="仿宋_GB2312" w:hAnsi="Times New Roman" w:eastAsia="仿宋_GB2312" w:cs="Times New Roman"/>
          <w:b w:val="0"/>
          <w:bCs w:val="0"/>
          <w:sz w:val="32"/>
          <w:szCs w:val="20"/>
          <w:shd w:val="clear" w:color="auto" w:fill="FFFFFF"/>
          <w:rPrChange w:id="1091" w:author="姜晓亮" w:date="2021-03-23T10:02:00Z">
            <w:rPr>
              <w:rFonts w:hint="eastAsia" w:ascii="Times New Roman" w:hAnsi="Times New Roman" w:eastAsia="仿宋_GB2312" w:cs="Times New Roman"/>
              <w:b/>
              <w:bCs/>
              <w:sz w:val="32"/>
              <w:szCs w:val="20"/>
              <w:shd w:val="clear" w:color="auto" w:fill="FFFFFF"/>
            </w:rPr>
          </w:rPrChange>
        </w:rPr>
        <w:t>比2020年执行数</w:t>
      </w:r>
      <w:del w:id="1092" w:author="姜晓亮" w:date="2021-03-22T14:32:00Z">
        <w:r>
          <w:rPr>
            <w:rFonts w:hint="eastAsia" w:ascii="仿宋_GB2312" w:hAnsi="Times New Roman" w:eastAsia="仿宋_GB2312" w:cs="Times New Roman"/>
            <w:b w:val="0"/>
            <w:bCs w:val="0"/>
            <w:sz w:val="32"/>
            <w:szCs w:val="20"/>
            <w:shd w:val="clear" w:color="auto" w:fill="FFFFFF"/>
            <w:rPrChange w:id="1093" w:author="姜晓亮" w:date="2021-03-23T10:02:00Z">
              <w:rPr>
                <w:rFonts w:hint="eastAsia" w:ascii="Times New Roman" w:hAnsi="Times New Roman" w:eastAsia="仿宋_GB2312" w:cs="Times New Roman"/>
                <w:b/>
                <w:bCs/>
                <w:sz w:val="32"/>
                <w:szCs w:val="20"/>
                <w:shd w:val="clear" w:color="auto" w:fill="FFFFFF"/>
              </w:rPr>
            </w:rPrChange>
          </w:rPr>
          <w:delText>增加</w:delText>
        </w:r>
      </w:del>
      <w:del w:id="1094" w:author="姜晓亮" w:date="2021-03-22T11:34:00Z">
        <w:r>
          <w:rPr>
            <w:rFonts w:hint="eastAsia" w:ascii="仿宋_GB2312" w:hAnsi="Times New Roman" w:eastAsia="仿宋_GB2312" w:cs="Times New Roman"/>
            <w:b w:val="0"/>
            <w:bCs w:val="0"/>
            <w:sz w:val="32"/>
            <w:szCs w:val="20"/>
            <w:rPrChange w:id="1095" w:author="姜晓亮" w:date="2021-03-23T10:02:00Z">
              <w:rPr>
                <w:rFonts w:hint="eastAsia" w:ascii="Times New Roman" w:hAnsi="Times New Roman" w:eastAsia="仿宋_GB2312" w:cs="Times New Roman"/>
                <w:b/>
                <w:bCs/>
                <w:sz w:val="32"/>
                <w:szCs w:val="20"/>
              </w:rPr>
            </w:rPrChange>
          </w:rPr>
          <w:delText>（</w:delText>
        </w:r>
      </w:del>
      <w:del w:id="1096" w:author="姜晓亮" w:date="2021-03-22T11:34:00Z">
        <w:r>
          <w:rPr>
            <w:rFonts w:hint="eastAsia" w:ascii="仿宋_GB2312" w:hAnsi="Times New Roman" w:eastAsia="仿宋_GB2312" w:cs="Times New Roman"/>
            <w:b w:val="0"/>
            <w:bCs w:val="0"/>
            <w:sz w:val="32"/>
            <w:szCs w:val="20"/>
            <w:shd w:val="clear" w:color="auto" w:fill="FFFFFF"/>
            <w:rPrChange w:id="1097" w:author="姜晓亮" w:date="2021-03-23T10:02:00Z">
              <w:rPr>
                <w:rFonts w:hint="eastAsia" w:ascii="Times New Roman" w:hAnsi="Times New Roman" w:eastAsia="仿宋_GB2312" w:cs="Times New Roman"/>
                <w:b/>
                <w:bCs/>
                <w:sz w:val="32"/>
                <w:szCs w:val="20"/>
                <w:shd w:val="clear" w:color="auto" w:fill="FFFFFF"/>
              </w:rPr>
            </w:rPrChange>
          </w:rPr>
          <w:delText>减少</w:delText>
        </w:r>
      </w:del>
      <w:del w:id="1098" w:author="姜晓亮" w:date="2021-03-22T11:34:00Z">
        <w:r>
          <w:rPr>
            <w:rFonts w:hint="eastAsia" w:ascii="仿宋_GB2312" w:hAnsi="Times New Roman" w:eastAsia="仿宋_GB2312" w:cs="Times New Roman"/>
            <w:b w:val="0"/>
            <w:bCs w:val="0"/>
            <w:sz w:val="32"/>
            <w:szCs w:val="20"/>
            <w:rPrChange w:id="1099" w:author="姜晓亮" w:date="2021-03-23T10:02:00Z">
              <w:rPr>
                <w:rFonts w:hint="eastAsia" w:ascii="Times New Roman" w:hAnsi="Times New Roman" w:eastAsia="仿宋_GB2312" w:cs="Times New Roman"/>
                <w:b/>
                <w:bCs/>
                <w:sz w:val="32"/>
                <w:szCs w:val="20"/>
              </w:rPr>
            </w:rPrChange>
          </w:rPr>
          <w:delText>）</w:delText>
        </w:r>
      </w:del>
      <w:del w:id="1100" w:author="姜晓亮" w:date="2021-03-22T11:34:00Z">
        <w:r>
          <w:rPr>
            <w:rFonts w:ascii="仿宋_GB2312" w:hAnsi="Times New Roman" w:eastAsia="仿宋_GB2312" w:cs="Times New Roman"/>
            <w:b w:val="0"/>
            <w:bCs w:val="0"/>
            <w:sz w:val="32"/>
            <w:szCs w:val="20"/>
            <w:shd w:val="clear" w:color="auto" w:fill="FFFFFF"/>
            <w:rPrChange w:id="1101" w:author="姜晓亮" w:date="2021-03-23T10:02:00Z">
              <w:rPr>
                <w:rFonts w:ascii="Times New Roman" w:hAnsi="Times New Roman" w:eastAsia="仿宋_GB2312" w:cs="Times New Roman"/>
                <w:b/>
                <w:bCs/>
                <w:sz w:val="32"/>
                <w:szCs w:val="20"/>
                <w:shd w:val="clear" w:color="auto" w:fill="FFFFFF"/>
              </w:rPr>
            </w:rPrChange>
          </w:rPr>
          <w:delText>XX</w:delText>
        </w:r>
      </w:del>
      <w:ins w:id="1102" w:author="姜晓亮" w:date="2021-03-23T15:34:00Z">
        <w:r>
          <w:rPr>
            <w:rFonts w:hint="eastAsia" w:ascii="仿宋_GB2312" w:hAnsi="Times New Roman" w:eastAsia="仿宋_GB2312" w:cs="Times New Roman"/>
            <w:sz w:val="32"/>
            <w:szCs w:val="20"/>
            <w:shd w:val="clear" w:color="auto" w:fill="FFFFFF"/>
          </w:rPr>
          <w:t>增加5</w:t>
        </w:r>
      </w:ins>
      <w:r>
        <w:rPr>
          <w:rFonts w:hint="eastAsia" w:ascii="仿宋_GB2312" w:hAnsi="Times New Roman" w:eastAsia="仿宋_GB2312" w:cs="Times New Roman"/>
          <w:b w:val="0"/>
          <w:bCs w:val="0"/>
          <w:sz w:val="32"/>
          <w:szCs w:val="20"/>
          <w:shd w:val="clear" w:color="auto" w:fill="FFFFFF"/>
          <w:rPrChange w:id="1103" w:author="姜晓亮" w:date="2021-03-23T10:02:00Z">
            <w:rPr>
              <w:rFonts w:hint="eastAsia" w:ascii="Times New Roman" w:hAnsi="Times New Roman" w:eastAsia="仿宋_GB2312" w:cs="Times New Roman"/>
              <w:b/>
              <w:bCs/>
              <w:sz w:val="32"/>
              <w:szCs w:val="20"/>
              <w:shd w:val="clear" w:color="auto" w:fill="FFFFFF"/>
            </w:rPr>
          </w:rPrChange>
        </w:rPr>
        <w:t>万元，</w:t>
      </w:r>
      <w:del w:id="1104" w:author="姜晓亮" w:date="2021-03-22T14:32:00Z">
        <w:r>
          <w:rPr>
            <w:rFonts w:hint="eastAsia" w:ascii="仿宋_GB2312" w:hAnsi="Times New Roman" w:eastAsia="仿宋_GB2312" w:cs="Times New Roman"/>
            <w:b w:val="0"/>
            <w:bCs w:val="0"/>
            <w:sz w:val="32"/>
            <w:szCs w:val="20"/>
            <w:shd w:val="clear" w:color="auto" w:fill="FFFFFF"/>
            <w:rPrChange w:id="1105" w:author="姜晓亮" w:date="2021-03-23T10:02:00Z">
              <w:rPr>
                <w:rFonts w:hint="eastAsia" w:ascii="Times New Roman" w:hAnsi="Times New Roman" w:eastAsia="仿宋_GB2312" w:cs="Times New Roman"/>
                <w:b/>
                <w:bCs/>
                <w:sz w:val="32"/>
                <w:szCs w:val="20"/>
                <w:shd w:val="clear" w:color="auto" w:fill="FFFFFF"/>
              </w:rPr>
            </w:rPrChange>
          </w:rPr>
          <w:delText>增长</w:delText>
        </w:r>
      </w:del>
      <w:ins w:id="1106" w:author="姜晓亮" w:date="2021-03-23T15:35:00Z">
        <w:r>
          <w:rPr>
            <w:rFonts w:hint="eastAsia" w:ascii="仿宋_GB2312" w:hAnsi="Times New Roman" w:eastAsia="仿宋_GB2312" w:cs="Times New Roman"/>
            <w:sz w:val="32"/>
            <w:szCs w:val="20"/>
            <w:shd w:val="clear" w:color="auto" w:fill="FFFFFF"/>
          </w:rPr>
          <w:t>增加</w:t>
        </w:r>
      </w:ins>
      <w:ins w:id="1107" w:author="姜晓亮" w:date="2021-03-23T15:34:00Z">
        <w:r>
          <w:rPr>
            <w:rFonts w:hint="eastAsia" w:ascii="仿宋_GB2312" w:hAnsi="Times New Roman" w:eastAsia="仿宋_GB2312" w:cs="Times New Roman"/>
            <w:sz w:val="32"/>
            <w:szCs w:val="20"/>
            <w:shd w:val="clear" w:color="auto" w:fill="FFFFFF"/>
          </w:rPr>
          <w:t>1</w:t>
        </w:r>
      </w:ins>
      <w:del w:id="1108" w:author="姜晓亮" w:date="2021-03-22T11:35:00Z">
        <w:r>
          <w:rPr>
            <w:rFonts w:hint="eastAsia" w:ascii="仿宋_GB2312" w:hAnsi="Times New Roman" w:eastAsia="仿宋_GB2312" w:cs="Times New Roman"/>
            <w:b w:val="0"/>
            <w:bCs w:val="0"/>
            <w:sz w:val="32"/>
            <w:szCs w:val="20"/>
            <w:shd w:val="clear" w:color="auto" w:fill="FFFFFF"/>
            <w:rPrChange w:id="1109" w:author="姜晓亮" w:date="2021-03-23T10:02:00Z">
              <w:rPr>
                <w:rFonts w:hint="eastAsia" w:ascii="Times New Roman" w:hAnsi="Times New Roman" w:eastAsia="仿宋_GB2312" w:cs="Times New Roman"/>
                <w:b/>
                <w:bCs/>
                <w:sz w:val="32"/>
                <w:szCs w:val="20"/>
                <w:shd w:val="clear" w:color="auto" w:fill="FFFFFF"/>
              </w:rPr>
            </w:rPrChange>
          </w:rPr>
          <w:delText>(下降)XX</w:delText>
        </w:r>
      </w:del>
      <w:ins w:id="1110" w:author="姜晓亮" w:date="2021-03-22T14:32:00Z">
        <w:r>
          <w:rPr>
            <w:rFonts w:ascii="仿宋_GB2312" w:hAnsi="Times New Roman" w:eastAsia="仿宋_GB2312" w:cs="Times New Roman"/>
            <w:b w:val="0"/>
            <w:bCs w:val="0"/>
            <w:sz w:val="32"/>
            <w:szCs w:val="20"/>
            <w:shd w:val="clear" w:color="auto" w:fill="FFFFFF"/>
            <w:rPrChange w:id="1111" w:author="姜晓亮" w:date="2021-03-23T10:02:00Z">
              <w:rPr>
                <w:rFonts w:ascii="Times New Roman" w:hAnsi="Times New Roman" w:eastAsia="仿宋_GB2312" w:cs="Times New Roman"/>
                <w:b/>
                <w:bCs/>
                <w:sz w:val="32"/>
                <w:szCs w:val="20"/>
                <w:shd w:val="clear" w:color="auto" w:fill="FFFFFF"/>
              </w:rPr>
            </w:rPrChange>
          </w:rPr>
          <w:t>1.</w:t>
        </w:r>
      </w:ins>
      <w:ins w:id="1112" w:author="姜晓亮" w:date="2021-03-23T15:35:00Z">
        <w:r>
          <w:rPr>
            <w:rFonts w:hint="eastAsia" w:ascii="仿宋_GB2312" w:hAnsi="Times New Roman" w:eastAsia="仿宋_GB2312" w:cs="Times New Roman"/>
            <w:sz w:val="32"/>
            <w:szCs w:val="20"/>
            <w:shd w:val="clear" w:color="auto" w:fill="FFFFFF"/>
          </w:rPr>
          <w:t>1</w:t>
        </w:r>
      </w:ins>
      <w:r>
        <w:rPr>
          <w:rFonts w:ascii="仿宋_GB2312" w:hAnsi="Times New Roman" w:eastAsia="仿宋_GB2312" w:cs="Times New Roman"/>
          <w:b w:val="0"/>
          <w:bCs w:val="0"/>
          <w:sz w:val="32"/>
          <w:szCs w:val="20"/>
          <w:shd w:val="clear" w:color="auto" w:fill="FFFFFF"/>
          <w:rPrChange w:id="1113" w:author="姜晓亮" w:date="2021-03-23T10:02:00Z">
            <w:rPr>
              <w:rFonts w:ascii="Times New Roman" w:hAnsi="Times New Roman" w:eastAsia="仿宋_GB2312" w:cs="Times New Roman"/>
              <w:b/>
              <w:bCs/>
              <w:sz w:val="32"/>
              <w:szCs w:val="20"/>
              <w:shd w:val="clear" w:color="auto" w:fill="FFFFFF"/>
            </w:rPr>
          </w:rPrChange>
        </w:rPr>
        <w:t>%</w:t>
      </w:r>
      <w:r>
        <w:rPr>
          <w:rFonts w:hint="eastAsia" w:ascii="仿宋_GB2312" w:hAnsi="Times New Roman" w:eastAsia="仿宋_GB2312" w:cs="Times New Roman"/>
          <w:b w:val="0"/>
          <w:bCs w:val="0"/>
          <w:sz w:val="32"/>
          <w:szCs w:val="20"/>
          <w:rPrChange w:id="1114" w:author="姜晓亮" w:date="2021-03-23T10:02:00Z">
            <w:rPr>
              <w:rFonts w:hint="eastAsia" w:ascii="Times New Roman" w:hAnsi="Times New Roman" w:eastAsia="仿宋_GB2312" w:cs="Times New Roman"/>
              <w:b/>
              <w:bCs/>
              <w:sz w:val="32"/>
              <w:szCs w:val="20"/>
            </w:rPr>
          </w:rPrChange>
        </w:rPr>
        <w:t>，</w:t>
      </w:r>
      <w:r>
        <w:rPr>
          <w:rFonts w:hint="eastAsia" w:ascii="仿宋_GB2312" w:hAnsi="Times New Roman" w:eastAsia="仿宋_GB2312" w:cs="Times New Roman"/>
          <w:b w:val="0"/>
          <w:bCs w:val="0"/>
          <w:sz w:val="32"/>
          <w:szCs w:val="22"/>
          <w:rPrChange w:id="1115" w:author="姜晓亮" w:date="2021-03-23T10:02:00Z">
            <w:rPr>
              <w:rFonts w:hint="eastAsia" w:ascii="Times New Roman" w:hAnsi="Times New Roman" w:eastAsia="仿宋_GB2312" w:cs="Times New Roman"/>
              <w:b/>
              <w:bCs/>
              <w:sz w:val="32"/>
              <w:szCs w:val="32"/>
            </w:rPr>
          </w:rPrChange>
        </w:rPr>
        <w:t>具体如下：</w:t>
      </w:r>
    </w:p>
    <w:p>
      <w:pPr>
        <w:spacing w:line="560" w:lineRule="exact"/>
        <w:ind w:firstLine="643" w:firstLineChars="200"/>
        <w:rPr>
          <w:rFonts w:ascii="仿宋_GB2312" w:hAnsi="Times New Roman" w:eastAsia="仿宋_GB2312" w:cs="Times New Roman"/>
          <w:color w:val="FF0000"/>
          <w:sz w:val="32"/>
          <w:szCs w:val="32"/>
          <w:rPrChange w:id="1116" w:author="姜晓亮" w:date="2021-03-23T10:02:00Z">
            <w:rPr>
              <w:rFonts w:ascii="Times New Roman" w:hAnsi="Times New Roman" w:eastAsia="仿宋_GB2312" w:cs="Times New Roman"/>
              <w:color w:val="FF0000"/>
              <w:sz w:val="32"/>
              <w:szCs w:val="32"/>
            </w:rPr>
          </w:rPrChange>
        </w:rPr>
      </w:pPr>
      <w:r>
        <w:rPr>
          <w:rFonts w:hint="eastAsia" w:ascii="仿宋_GB2312" w:hAnsi="Times New Roman" w:eastAsia="仿宋_GB2312" w:cs="Times New Roman"/>
          <w:b/>
          <w:bCs w:val="0"/>
          <w:kern w:val="0"/>
          <w:sz w:val="32"/>
          <w:szCs w:val="32"/>
          <w:rPrChange w:id="1117" w:author="姜晓亮" w:date="2021-03-23T10:02:00Z">
            <w:rPr>
              <w:rFonts w:hint="eastAsia" w:ascii="Times New Roman" w:hAnsi="Times New Roman" w:eastAsia="仿宋_GB2312" w:cs="Times New Roman"/>
              <w:b/>
              <w:bCs/>
              <w:kern w:val="0"/>
              <w:sz w:val="32"/>
              <w:szCs w:val="32"/>
            </w:rPr>
          </w:rPrChange>
        </w:rPr>
        <w:t>1.因公出国（境）费用：</w:t>
      </w:r>
      <w:ins w:id="1118" w:author="姜晓亮" w:date="2021-03-22T11:36:00Z">
        <w:r>
          <w:rPr>
            <w:rFonts w:ascii="仿宋_GB2312" w:hAnsi="仿宋_GB2312" w:eastAsia="仿宋_GB2312" w:cs="仿宋_GB2312"/>
            <w:b w:val="0"/>
            <w:bCs w:val="0"/>
            <w:color w:val="000000"/>
            <w:sz w:val="32"/>
            <w:szCs w:val="32"/>
            <w:rPrChange w:id="1119" w:author="姜晓亮" w:date="2021-03-23T10:02:00Z">
              <w:rPr>
                <w:rFonts w:ascii="仿宋_GB2312" w:hAnsi="仿宋_GB2312" w:eastAsia="仿宋_GB2312" w:cs="仿宋_GB2312"/>
                <w:b/>
                <w:bCs/>
                <w:color w:val="000000"/>
                <w:sz w:val="32"/>
                <w:szCs w:val="32"/>
              </w:rPr>
            </w:rPrChange>
          </w:rPr>
          <w:t>2021年部门预算未安排</w:t>
        </w:r>
      </w:ins>
      <w:ins w:id="1120" w:author="姜晓亮" w:date="2021-03-22T11:36:00Z">
        <w:r>
          <w:rPr>
            <w:rFonts w:hint="eastAsia" w:ascii="仿宋_GB2312" w:hAnsi="仿宋_GB2312" w:eastAsia="仿宋_GB2312" w:cs="仿宋_GB2312"/>
            <w:b w:val="0"/>
            <w:bCs w:val="0"/>
            <w:color w:val="000000"/>
            <w:kern w:val="0"/>
            <w:sz w:val="32"/>
            <w:szCs w:val="32"/>
            <w:rPrChange w:id="1121" w:author="姜晓亮" w:date="2021-03-23T10:02:00Z">
              <w:rPr>
                <w:rFonts w:hint="eastAsia" w:ascii="仿宋_GB2312" w:hAnsi="仿宋_GB2312" w:eastAsia="仿宋_GB2312" w:cs="仿宋_GB2312"/>
                <w:b/>
                <w:bCs/>
                <w:color w:val="000000"/>
                <w:kern w:val="0"/>
                <w:sz w:val="32"/>
                <w:szCs w:val="32"/>
              </w:rPr>
            </w:rPrChange>
          </w:rPr>
          <w:t>因公出</w:t>
        </w:r>
      </w:ins>
      <w:ins w:id="1122" w:author="姜晓亮" w:date="2021-03-22T11:36:00Z">
        <w:r>
          <w:rPr>
            <w:rFonts w:hint="eastAsia" w:ascii="仿宋_GB2312" w:hAnsi="仿宋_GB2312" w:eastAsia="仿宋_GB2312" w:cs="仿宋_GB2312"/>
            <w:b w:val="0"/>
            <w:bCs w:val="0"/>
            <w:color w:val="000000"/>
            <w:kern w:val="0"/>
            <w:sz w:val="32"/>
            <w:szCs w:val="32"/>
            <w:rPrChange w:id="1123" w:author="姜晓亮" w:date="2021-03-23T10:02:00Z">
              <w:rPr>
                <w:rFonts w:hint="eastAsia" w:ascii="仿宋_GB2312" w:hAnsi="仿宋_GB2312" w:eastAsia="仿宋_GB2312" w:cs="仿宋_GB2312"/>
                <w:b/>
                <w:bCs/>
                <w:color w:val="000000"/>
                <w:kern w:val="0"/>
                <w:sz w:val="32"/>
                <w:szCs w:val="32"/>
              </w:rPr>
            </w:rPrChange>
          </w:rPr>
          <w:t>国（境）费用，比上年执行数下降</w:t>
        </w:r>
      </w:ins>
      <w:ins w:id="1124" w:author="姜晓亮" w:date="2021-03-22T11:36:00Z">
        <w:r>
          <w:rPr>
            <w:rFonts w:ascii="仿宋_GB2312" w:hAnsi="仿宋_GB2312" w:eastAsia="仿宋_GB2312" w:cs="仿宋_GB2312"/>
            <w:b w:val="0"/>
            <w:bCs w:val="0"/>
            <w:color w:val="000000"/>
            <w:kern w:val="0"/>
            <w:sz w:val="32"/>
            <w:szCs w:val="32"/>
            <w:rPrChange w:id="1125" w:author="姜晓亮" w:date="2021-03-23T10:02:00Z">
              <w:rPr>
                <w:rFonts w:ascii="仿宋_GB2312" w:hAnsi="仿宋_GB2312" w:eastAsia="仿宋_GB2312" w:cs="仿宋_GB2312"/>
                <w:b/>
                <w:bCs/>
                <w:color w:val="000000"/>
                <w:kern w:val="0"/>
                <w:sz w:val="32"/>
                <w:szCs w:val="32"/>
              </w:rPr>
            </w:rPrChange>
          </w:rPr>
          <w:t>100%，年中将根据</w:t>
        </w:r>
      </w:ins>
      <w:ins w:id="1126" w:author="姜晓亮" w:date="2021-03-22T11:36:00Z">
        <w:r>
          <w:rPr>
            <w:rFonts w:hint="eastAsia" w:ascii="仿宋_GB2312" w:hAnsi="仿宋_GB2312" w:eastAsia="仿宋_GB2312" w:cs="仿宋_GB2312"/>
            <w:b w:val="0"/>
            <w:bCs w:val="0"/>
            <w:color w:val="000000"/>
            <w:sz w:val="32"/>
            <w:szCs w:val="32"/>
            <w:rPrChange w:id="1127" w:author="姜晓亮" w:date="2021-03-23T10:02:00Z">
              <w:rPr>
                <w:rFonts w:hint="eastAsia" w:ascii="仿宋_GB2312" w:hAnsi="仿宋_GB2312" w:eastAsia="仿宋_GB2312" w:cs="仿宋_GB2312"/>
                <w:b/>
                <w:bCs/>
                <w:color w:val="000000"/>
                <w:sz w:val="32"/>
                <w:szCs w:val="32"/>
              </w:rPr>
            </w:rPrChange>
          </w:rPr>
          <w:t>市外事侨务办安排的因公出国计划和实际工作需要追加指标。</w:t>
        </w:r>
      </w:ins>
      <w:del w:id="1128" w:author="姜晓亮" w:date="2021-03-22T11:36:00Z">
        <w:r>
          <w:rPr>
            <w:rFonts w:hint="eastAsia" w:ascii="仿宋_GB2312" w:hAnsi="Times New Roman" w:eastAsia="仿宋_GB2312" w:cs="Times New Roman"/>
            <w:b w:val="0"/>
            <w:bCs w:val="0"/>
            <w:sz w:val="32"/>
            <w:szCs w:val="32"/>
            <w:rPrChange w:id="1129" w:author="姜晓亮" w:date="2021-03-23T10:02:00Z">
              <w:rPr>
                <w:rFonts w:hint="eastAsia" w:ascii="Times New Roman" w:hAnsi="Times New Roman" w:eastAsia="仿宋_GB2312" w:cs="Times New Roman"/>
                <w:b/>
                <w:bCs/>
                <w:sz w:val="32"/>
                <w:szCs w:val="32"/>
              </w:rPr>
            </w:rPrChange>
          </w:rPr>
          <w:delText>根据市外事侨务办安排的因公出国计划和实际工作需要，2021年安排因公出国（境）费用预算</w:delText>
        </w:r>
      </w:del>
      <w:del w:id="1130" w:author="姜晓亮" w:date="2021-03-22T11:35:00Z">
        <w:r>
          <w:rPr>
            <w:rFonts w:ascii="仿宋_GB2312" w:hAnsi="Times New Roman" w:eastAsia="仿宋_GB2312" w:cs="Times New Roman"/>
            <w:b w:val="0"/>
            <w:bCs w:val="0"/>
            <w:color w:val="000000"/>
            <w:sz w:val="32"/>
            <w:szCs w:val="32"/>
            <w:rPrChange w:id="1131" w:author="姜晓亮" w:date="2021-03-23T10:02:00Z">
              <w:rPr>
                <w:rFonts w:ascii="Times New Roman" w:hAnsi="Times New Roman" w:eastAsia="仿宋_GB2312" w:cs="Times New Roman"/>
                <w:b/>
                <w:bCs/>
                <w:color w:val="000000"/>
                <w:sz w:val="32"/>
                <w:szCs w:val="32"/>
              </w:rPr>
            </w:rPrChange>
          </w:rPr>
          <w:delText>XX</w:delText>
        </w:r>
      </w:del>
      <w:del w:id="1132" w:author="姜晓亮" w:date="2021-03-22T11:36:00Z">
        <w:r>
          <w:rPr>
            <w:rFonts w:hint="eastAsia" w:ascii="仿宋_GB2312" w:hAnsi="Times New Roman" w:eastAsia="仿宋_GB2312" w:cs="Times New Roman"/>
            <w:b w:val="0"/>
            <w:bCs w:val="0"/>
            <w:sz w:val="32"/>
            <w:szCs w:val="32"/>
            <w:rPrChange w:id="1133" w:author="姜晓亮" w:date="2021-03-23T10:02:00Z">
              <w:rPr>
                <w:rFonts w:hint="eastAsia" w:ascii="Times New Roman" w:hAnsi="Times New Roman" w:eastAsia="仿宋_GB2312" w:cs="Times New Roman"/>
                <w:b/>
                <w:bCs/>
                <w:sz w:val="32"/>
                <w:szCs w:val="32"/>
              </w:rPr>
            </w:rPrChange>
          </w:rPr>
          <w:delText>万元，比上年执行数增长（下降）</w:delText>
        </w:r>
      </w:del>
      <w:del w:id="1134" w:author="姜晓亮" w:date="2021-03-22T11:36:00Z">
        <w:r>
          <w:rPr>
            <w:rFonts w:ascii="仿宋_GB2312" w:hAnsi="Times New Roman" w:eastAsia="仿宋_GB2312" w:cs="Times New Roman"/>
            <w:b w:val="0"/>
            <w:bCs w:val="0"/>
            <w:color w:val="000000"/>
            <w:sz w:val="32"/>
            <w:szCs w:val="32"/>
            <w:rPrChange w:id="1135" w:author="姜晓亮" w:date="2021-03-23T10:02:00Z">
              <w:rPr>
                <w:rFonts w:ascii="Times New Roman" w:hAnsi="Times New Roman" w:eastAsia="仿宋_GB2312" w:cs="Times New Roman"/>
                <w:b/>
                <w:bCs/>
                <w:color w:val="000000"/>
                <w:sz w:val="32"/>
                <w:szCs w:val="32"/>
              </w:rPr>
            </w:rPrChange>
          </w:rPr>
          <w:delText>XX</w:delText>
        </w:r>
      </w:del>
      <w:del w:id="1136" w:author="姜晓亮" w:date="2021-03-22T11:36:00Z">
        <w:r>
          <w:rPr>
            <w:rFonts w:hint="eastAsia" w:ascii="仿宋_GB2312" w:hAnsi="Times New Roman" w:eastAsia="仿宋_GB2312" w:cs="Times New Roman"/>
            <w:b w:val="0"/>
            <w:bCs w:val="0"/>
            <w:sz w:val="32"/>
            <w:szCs w:val="32"/>
            <w:rPrChange w:id="1137" w:author="姜晓亮" w:date="2021-03-23T10:02:00Z">
              <w:rPr>
                <w:rFonts w:hint="eastAsia" w:ascii="Times New Roman" w:hAnsi="Times New Roman" w:eastAsia="仿宋_GB2312" w:cs="Times New Roman"/>
                <w:b/>
                <w:bCs/>
                <w:sz w:val="32"/>
                <w:szCs w:val="32"/>
              </w:rPr>
            </w:rPrChange>
          </w:rPr>
          <w:delText>%。主要用于机关及下属预算单位人员的……等公务出国（境）的国际旅费、国外城市间交通费、住宿费、伙食费、培训</w:delText>
        </w:r>
      </w:del>
      <w:del w:id="1138" w:author="姜晓亮" w:date="2021-03-22T11:36:00Z">
        <w:r>
          <w:rPr>
            <w:rFonts w:hint="eastAsia" w:ascii="仿宋_GB2312" w:hAnsi="Times New Roman" w:eastAsia="仿宋_GB2312" w:cs="Times New Roman"/>
            <w:b w:val="0"/>
            <w:bCs w:val="0"/>
            <w:color w:val="000000"/>
            <w:sz w:val="32"/>
            <w:szCs w:val="32"/>
            <w:rPrChange w:id="1139" w:author="姜晓亮" w:date="2021-03-23T10:02:00Z">
              <w:rPr>
                <w:rFonts w:hint="eastAsia" w:ascii="Times New Roman" w:hAnsi="Times New Roman" w:eastAsia="仿宋_GB2312" w:cs="Times New Roman"/>
                <w:b/>
                <w:bCs/>
                <w:color w:val="000000"/>
                <w:sz w:val="32"/>
                <w:szCs w:val="32"/>
              </w:rPr>
            </w:rPrChange>
          </w:rPr>
          <w:delText>费、公杂费等支出。增加（减少）的主要原因是公务出国（2021年部门、单位预算未安排</w:delText>
        </w:r>
      </w:del>
      <w:del w:id="1140" w:author="姜晓亮" w:date="2021-03-22T11:36:00Z">
        <w:r>
          <w:rPr>
            <w:rFonts w:hint="eastAsia" w:ascii="仿宋_GB2312" w:hAnsi="Times New Roman" w:eastAsia="仿宋_GB2312" w:cs="Times New Roman"/>
            <w:b w:val="0"/>
            <w:bCs w:val="0"/>
            <w:color w:val="000000"/>
            <w:kern w:val="0"/>
            <w:sz w:val="32"/>
            <w:szCs w:val="32"/>
            <w:rPrChange w:id="1141" w:author="姜晓亮" w:date="2021-03-23T10:02:00Z">
              <w:rPr>
                <w:rFonts w:hint="eastAsia" w:ascii="Times New Roman" w:hAnsi="Times New Roman" w:eastAsia="仿宋_GB2312" w:cs="Times New Roman"/>
                <w:b/>
                <w:bCs/>
                <w:color w:val="000000"/>
                <w:kern w:val="0"/>
                <w:sz w:val="32"/>
                <w:szCs w:val="32"/>
              </w:rPr>
            </w:rPrChange>
          </w:rPr>
          <w:delText>因公出国（境）费用，比上年执行数下降100%，年中将根据</w:delText>
        </w:r>
      </w:del>
      <w:del w:id="1142" w:author="姜晓亮" w:date="2021-03-22T11:36:00Z">
        <w:r>
          <w:rPr>
            <w:rFonts w:hint="eastAsia" w:ascii="仿宋_GB2312" w:hAnsi="Times New Roman" w:eastAsia="仿宋_GB2312" w:cs="Times New Roman"/>
            <w:b w:val="0"/>
            <w:bCs w:val="0"/>
            <w:color w:val="000000"/>
            <w:sz w:val="32"/>
            <w:szCs w:val="32"/>
            <w:rPrChange w:id="1143" w:author="姜晓亮" w:date="2021-03-23T10:02:00Z">
              <w:rPr>
                <w:rFonts w:hint="eastAsia" w:ascii="Times New Roman" w:hAnsi="Times New Roman" w:eastAsia="仿宋_GB2312" w:cs="Times New Roman"/>
                <w:b/>
                <w:bCs/>
                <w:color w:val="000000"/>
                <w:sz w:val="32"/>
                <w:szCs w:val="32"/>
              </w:rPr>
            </w:rPrChange>
          </w:rPr>
          <w:delText>市外事侨务办安排的因公出国计划和实际工作需要追加指标）。</w:delText>
        </w:r>
      </w:del>
    </w:p>
    <w:p>
      <w:pPr>
        <w:spacing w:line="560" w:lineRule="exact"/>
        <w:ind w:firstLine="640" w:firstLineChars="200"/>
        <w:rPr>
          <w:rFonts w:hint="default" w:ascii="仿宋_GB2312" w:hAnsi="Times New Roman" w:eastAsia="仿宋_GB2312" w:cs="Times New Roman"/>
          <w:sz w:val="32"/>
          <w:szCs w:val="32"/>
          <w:rPrChange w:id="1145" w:author="姜晓亮" w:date="2021-03-23T10:02:00Z">
            <w:rPr>
              <w:rFonts w:ascii="Times New Roman" w:hAnsi="Times New Roman" w:eastAsia="仿宋_GB2312" w:cs="Times New Roman"/>
              <w:sz w:val="32"/>
              <w:szCs w:val="32"/>
            </w:rPr>
          </w:rPrChange>
        </w:rPr>
        <w:pPrChange w:id="1144" w:author="姜晓亮" w:date="2021-03-26T09:53:00Z">
          <w:pPr>
            <w:spacing w:line="560" w:lineRule="exact"/>
            <w:ind w:firstLine="643" w:firstLineChars="200"/>
          </w:pPr>
        </w:pPrChange>
      </w:pPr>
      <w:r>
        <w:rPr>
          <w:rFonts w:hint="eastAsia" w:ascii="仿宋_GB2312" w:hAnsi="Times New Roman" w:eastAsia="仿宋_GB2312" w:cs="Times New Roman"/>
          <w:b w:val="0"/>
          <w:bCs w:val="0"/>
          <w:sz w:val="32"/>
          <w:szCs w:val="32"/>
          <w:rPrChange w:id="1146" w:author="姜晓亮" w:date="2021-03-23T10:02:00Z">
            <w:rPr>
              <w:rFonts w:hint="eastAsia" w:ascii="Times New Roman" w:hAnsi="Times New Roman" w:eastAsia="仿宋_GB2312" w:cs="Times New Roman"/>
              <w:b/>
              <w:bCs/>
              <w:sz w:val="32"/>
              <w:szCs w:val="32"/>
            </w:rPr>
          </w:rPrChange>
        </w:rPr>
        <w:t>2.公务接待费：2021年安排公务接待费预算</w:t>
      </w:r>
      <w:del w:id="1147" w:author="姜晓亮" w:date="2021-03-22T11:36:00Z">
        <w:r>
          <w:rPr>
            <w:rFonts w:ascii="仿宋_GB2312" w:hAnsi="Times New Roman" w:eastAsia="仿宋_GB2312" w:cs="Times New Roman"/>
            <w:b w:val="0"/>
            <w:bCs w:val="0"/>
            <w:color w:val="000000"/>
            <w:sz w:val="32"/>
            <w:szCs w:val="32"/>
            <w:rPrChange w:id="1148" w:author="姜晓亮" w:date="2021-03-23T10:02:00Z">
              <w:rPr>
                <w:rFonts w:ascii="Times New Roman" w:hAnsi="Times New Roman" w:eastAsia="仿宋_GB2312" w:cs="Times New Roman"/>
                <w:b/>
                <w:bCs/>
                <w:color w:val="000000"/>
                <w:sz w:val="32"/>
                <w:szCs w:val="32"/>
              </w:rPr>
            </w:rPrChange>
          </w:rPr>
          <w:delText>XX</w:delText>
        </w:r>
      </w:del>
      <w:ins w:id="1149" w:author="姜晓亮" w:date="2021-03-23T15:36:00Z">
        <w:r>
          <w:rPr>
            <w:rFonts w:hint="eastAsia" w:ascii="仿宋_GB2312" w:hAnsi="Times New Roman" w:eastAsia="仿宋_GB2312" w:cs="Times New Roman"/>
            <w:color w:val="000000"/>
            <w:sz w:val="32"/>
            <w:szCs w:val="32"/>
          </w:rPr>
          <w:t>25</w:t>
        </w:r>
      </w:ins>
      <w:r>
        <w:rPr>
          <w:rFonts w:hint="eastAsia" w:ascii="仿宋_GB2312" w:hAnsi="Times New Roman" w:eastAsia="仿宋_GB2312" w:cs="Times New Roman"/>
          <w:b w:val="0"/>
          <w:bCs w:val="0"/>
          <w:sz w:val="32"/>
          <w:szCs w:val="32"/>
          <w:rPrChange w:id="1150" w:author="姜晓亮" w:date="2021-03-23T10:02:00Z">
            <w:rPr>
              <w:rFonts w:hint="eastAsia" w:ascii="Times New Roman" w:hAnsi="Times New Roman" w:eastAsia="仿宋_GB2312" w:cs="Times New Roman"/>
              <w:b/>
              <w:bCs/>
              <w:sz w:val="32"/>
              <w:szCs w:val="32"/>
            </w:rPr>
          </w:rPrChange>
        </w:rPr>
        <w:t>万元，</w:t>
      </w:r>
      <w:ins w:id="1151" w:author="姜晓亮" w:date="2021-03-23T15:37:00Z">
        <w:r>
          <w:rPr>
            <w:rFonts w:hint="eastAsia" w:ascii="仿宋_GB2312" w:hAnsi="仿宋_GB2312" w:eastAsia="仿宋_GB2312" w:cs="仿宋_GB2312"/>
            <w:color w:val="000000"/>
            <w:sz w:val="32"/>
            <w:szCs w:val="32"/>
          </w:rPr>
          <w:t>与2020年执行数持平</w:t>
        </w:r>
      </w:ins>
      <w:ins w:id="1152" w:author="姜晓亮" w:date="2021-03-23T15:37:00Z">
        <w:del w:id="1153" w:author="朱建梅" w:date="2022-08-24T20:39:44Z">
          <w:r>
            <w:rPr>
              <w:rFonts w:hint="eastAsia" w:ascii="仿宋_GB2312" w:hAnsi="仿宋_GB2312" w:eastAsia="仿宋_GB2312" w:cs="仿宋_GB2312"/>
              <w:color w:val="000000"/>
              <w:sz w:val="32"/>
              <w:szCs w:val="32"/>
            </w:rPr>
            <w:delText>。</w:delText>
          </w:r>
        </w:del>
      </w:ins>
      <w:del w:id="1154" w:author="朱建梅" w:date="2022-08-24T20:39:44Z">
        <w:r>
          <w:rPr>
            <w:rFonts w:hint="eastAsia" w:ascii="仿宋_GB2312" w:hAnsi="Times New Roman" w:eastAsia="仿宋_GB2312" w:cs="Times New Roman"/>
            <w:b w:val="0"/>
            <w:bCs w:val="0"/>
            <w:sz w:val="32"/>
            <w:szCs w:val="32"/>
            <w:rPrChange w:id="1155" w:author="姜晓亮" w:date="2021-03-23T10:02:00Z">
              <w:rPr>
                <w:rFonts w:hint="eastAsia" w:ascii="Times New Roman" w:hAnsi="Times New Roman" w:eastAsia="仿宋_GB2312" w:cs="Times New Roman"/>
                <w:b/>
                <w:bCs/>
                <w:sz w:val="32"/>
                <w:szCs w:val="32"/>
              </w:rPr>
            </w:rPrChange>
          </w:rPr>
          <w:delText>比上年执行数</w:delText>
        </w:r>
      </w:del>
      <w:del w:id="1156" w:author="朱建梅" w:date="2022-08-24T20:39:44Z">
        <w:r>
          <w:rPr>
            <w:rFonts w:hint="eastAsia" w:ascii="仿宋_GB2312" w:hAnsi="Times New Roman" w:eastAsia="仿宋_GB2312" w:cs="Times New Roman"/>
            <w:b w:val="0"/>
            <w:bCs w:val="0"/>
            <w:sz w:val="32"/>
            <w:szCs w:val="32"/>
            <w:rPrChange w:id="1157" w:author="姜晓亮" w:date="2021-03-23T10:02:00Z">
              <w:rPr>
                <w:rFonts w:hint="eastAsia" w:ascii="Times New Roman" w:hAnsi="Times New Roman" w:eastAsia="仿宋_GB2312" w:cs="Times New Roman"/>
                <w:b/>
                <w:bCs/>
                <w:sz w:val="32"/>
                <w:szCs w:val="32"/>
              </w:rPr>
            </w:rPrChange>
          </w:rPr>
          <w:delText>增长（</w:delText>
        </w:r>
      </w:del>
      <w:del w:id="1158" w:author="朱建梅" w:date="2022-08-24T20:39:44Z">
        <w:r>
          <w:rPr>
            <w:rFonts w:hint="eastAsia" w:ascii="仿宋_GB2312" w:hAnsi="Times New Roman" w:eastAsia="仿宋_GB2312" w:cs="Times New Roman"/>
            <w:b w:val="0"/>
            <w:bCs w:val="0"/>
            <w:sz w:val="32"/>
            <w:szCs w:val="32"/>
            <w:rPrChange w:id="1159" w:author="姜晓亮" w:date="2021-03-23T10:02:00Z">
              <w:rPr>
                <w:rFonts w:hint="eastAsia" w:ascii="Times New Roman" w:hAnsi="Times New Roman" w:eastAsia="仿宋_GB2312" w:cs="Times New Roman"/>
                <w:b/>
                <w:bCs/>
                <w:sz w:val="32"/>
                <w:szCs w:val="32"/>
              </w:rPr>
            </w:rPrChange>
          </w:rPr>
          <w:delText>下降</w:delText>
        </w:r>
      </w:del>
      <w:del w:id="1160" w:author="朱建梅" w:date="2022-08-24T20:39:44Z">
        <w:r>
          <w:rPr>
            <w:rFonts w:hint="eastAsia" w:ascii="仿宋_GB2312" w:hAnsi="Times New Roman" w:eastAsia="仿宋_GB2312" w:cs="Times New Roman"/>
            <w:b w:val="0"/>
            <w:bCs w:val="0"/>
            <w:sz w:val="32"/>
            <w:szCs w:val="32"/>
            <w:rPrChange w:id="1161" w:author="姜晓亮" w:date="2021-03-23T10:02:00Z">
              <w:rPr>
                <w:rFonts w:hint="eastAsia" w:ascii="Times New Roman" w:hAnsi="Times New Roman" w:eastAsia="仿宋_GB2312" w:cs="Times New Roman"/>
                <w:b/>
                <w:bCs/>
                <w:sz w:val="32"/>
                <w:szCs w:val="32"/>
              </w:rPr>
            </w:rPrChange>
          </w:rPr>
          <w:delText>）</w:delText>
        </w:r>
      </w:del>
      <w:del w:id="1162" w:author="朱建梅" w:date="2022-08-24T20:39:44Z">
        <w:r>
          <w:rPr>
            <w:rFonts w:ascii="仿宋_GB2312" w:hAnsi="Times New Roman" w:eastAsia="仿宋_GB2312" w:cs="Times New Roman"/>
            <w:b w:val="0"/>
            <w:bCs w:val="0"/>
            <w:color w:val="000000"/>
            <w:sz w:val="32"/>
            <w:szCs w:val="32"/>
            <w:rPrChange w:id="1163" w:author="姜晓亮" w:date="2021-03-23T10:02:00Z">
              <w:rPr>
                <w:rFonts w:ascii="Times New Roman" w:hAnsi="Times New Roman" w:eastAsia="仿宋_GB2312" w:cs="Times New Roman"/>
                <w:b/>
                <w:bCs/>
                <w:color w:val="000000"/>
                <w:sz w:val="32"/>
                <w:szCs w:val="32"/>
              </w:rPr>
            </w:rPrChange>
          </w:rPr>
          <w:delText>XX</w:delText>
        </w:r>
      </w:del>
      <w:del w:id="1164" w:author="朱建梅" w:date="2022-08-24T20:39:44Z">
        <w:r>
          <w:rPr>
            <w:rFonts w:hint="eastAsia" w:ascii="仿宋_GB2312" w:hAnsi="Times New Roman" w:eastAsia="仿宋_GB2312" w:cs="Times New Roman"/>
            <w:b w:val="0"/>
            <w:bCs w:val="0"/>
            <w:sz w:val="32"/>
            <w:szCs w:val="32"/>
            <w:rPrChange w:id="1165" w:author="姜晓亮" w:date="2021-03-23T10:02:00Z">
              <w:rPr>
                <w:rFonts w:hint="eastAsia" w:ascii="Times New Roman" w:hAnsi="Times New Roman" w:eastAsia="仿宋_GB2312" w:cs="Times New Roman"/>
                <w:b/>
                <w:bCs/>
                <w:sz w:val="32"/>
                <w:szCs w:val="32"/>
              </w:rPr>
            </w:rPrChange>
          </w:rPr>
          <w:delText>%。</w:delText>
        </w:r>
      </w:del>
      <w:del w:id="1166" w:author="朱建梅" w:date="2022-08-24T20:39:44Z">
        <w:r>
          <w:rPr>
            <w:rFonts w:hint="eastAsia" w:ascii="仿宋_GB2312" w:hAnsi="Times New Roman" w:eastAsia="仿宋_GB2312" w:cs="Times New Roman"/>
            <w:b w:val="0"/>
            <w:bCs w:val="0"/>
            <w:sz w:val="32"/>
            <w:szCs w:val="32"/>
            <w:rPrChange w:id="1167" w:author="姜晓亮" w:date="2021-03-23T10:02:00Z">
              <w:rPr>
                <w:rFonts w:hint="eastAsia" w:ascii="Times New Roman" w:hAnsi="Times New Roman" w:eastAsia="仿宋_GB2312" w:cs="Times New Roman"/>
                <w:b/>
                <w:bCs/>
                <w:sz w:val="32"/>
                <w:szCs w:val="32"/>
              </w:rPr>
            </w:rPrChange>
          </w:rPr>
          <w:delText>主要用于接待执行数持平1年安排</w:delText>
        </w:r>
      </w:del>
      <w:del w:id="1168" w:author="朱建梅" w:date="2022-08-24T20:39:44Z">
        <w:r>
          <w:rPr>
            <w:rFonts w:hint="eastAsia" w:ascii="仿宋_GB2312" w:hAnsi="Times New Roman" w:eastAsia="仿宋_GB2312" w:cs="Times New Roman"/>
            <w:b w:val="0"/>
            <w:bCs w:val="0"/>
            <w:sz w:val="32"/>
            <w:szCs w:val="32"/>
            <w:rPrChange w:id="1169" w:author="姜晓亮" w:date="2021-03-23T10:02:00Z">
              <w:rPr>
                <w:rFonts w:hint="eastAsia" w:ascii="Times New Roman" w:hAnsi="Times New Roman" w:eastAsia="仿宋_GB2312" w:cs="Times New Roman"/>
                <w:b/>
                <w:bCs/>
                <w:sz w:val="32"/>
                <w:szCs w:val="32"/>
              </w:rPr>
            </w:rPrChange>
          </w:rPr>
          <w:delText>减少</w:delText>
        </w:r>
      </w:del>
      <w:del w:id="1170" w:author="朱建梅" w:date="2022-08-24T20:39:44Z">
        <w:r>
          <w:rPr>
            <w:rFonts w:hint="eastAsia" w:ascii="仿宋_GB2312" w:hAnsi="Times New Roman" w:eastAsia="仿宋_GB2312" w:cs="Times New Roman"/>
            <w:b w:val="0"/>
            <w:bCs w:val="0"/>
            <w:sz w:val="32"/>
            <w:szCs w:val="32"/>
            <w:rPrChange w:id="1171" w:author="姜晓亮" w:date="2021-03-23T10:02:00Z">
              <w:rPr>
                <w:rFonts w:hint="eastAsia" w:ascii="Times New Roman" w:hAnsi="Times New Roman" w:eastAsia="仿宋_GB2312" w:cs="Times New Roman"/>
                <w:b/>
                <w:bCs/>
                <w:sz w:val="32"/>
                <w:szCs w:val="32"/>
              </w:rPr>
            </w:rPrChange>
          </w:rPr>
          <w:delText>）</w:delText>
        </w:r>
      </w:del>
      <w:del w:id="1172" w:author="朱建梅" w:date="2022-08-24T20:39:44Z">
        <w:r>
          <w:rPr>
            <w:rFonts w:hint="eastAsia" w:ascii="仿宋_GB2312" w:hAnsi="Times New Roman" w:eastAsia="仿宋_GB2312" w:cs="Times New Roman"/>
            <w:b w:val="0"/>
            <w:bCs w:val="0"/>
            <w:sz w:val="32"/>
            <w:szCs w:val="32"/>
            <w:rPrChange w:id="1173" w:author="姜晓亮" w:date="2021-03-23T10:02:00Z">
              <w:rPr>
                <w:rFonts w:hint="eastAsia" w:ascii="Times New Roman" w:hAnsi="Times New Roman" w:eastAsia="仿宋_GB2312" w:cs="Times New Roman"/>
                <w:b/>
                <w:bCs/>
                <w:sz w:val="32"/>
                <w:szCs w:val="32"/>
              </w:rPr>
            </w:rPrChange>
          </w:rPr>
          <w:delText>的主要原因是</w:delText>
        </w:r>
      </w:del>
      <w:del w:id="1174" w:author="朱建梅" w:date="2022-08-24T20:39:44Z">
        <w:r>
          <w:rPr>
            <w:rFonts w:hint="eastAsia" w:ascii="仿宋_GB2312" w:hAnsi="Times New Roman" w:eastAsia="仿宋_GB2312" w:cs="Times New Roman"/>
            <w:b w:val="0"/>
            <w:bCs w:val="0"/>
            <w:sz w:val="32"/>
            <w:szCs w:val="32"/>
            <w:rPrChange w:id="1175" w:author="姜晓亮" w:date="2021-03-23T10:02:00Z">
              <w:rPr>
                <w:rFonts w:hint="eastAsia" w:ascii="Times New Roman" w:hAnsi="Times New Roman" w:eastAsia="仿宋_GB2312" w:cs="Times New Roman"/>
                <w:b/>
                <w:bCs/>
                <w:sz w:val="32"/>
                <w:szCs w:val="32"/>
              </w:rPr>
            </w:rPrChange>
          </w:rPr>
          <w:delText>……要</w:delText>
        </w:r>
      </w:del>
      <w:ins w:id="1176" w:author="朱建梅" w:date="2022-08-24T20:39:44Z">
        <w:r>
          <w:rPr>
            <w:rFonts w:hint="eastAsia" w:ascii="仿宋_GB2312" w:hAnsi="仿宋_GB2312" w:eastAsia="仿宋_GB2312" w:cs="仿宋_GB2312"/>
            <w:color w:val="000000"/>
            <w:sz w:val="32"/>
            <w:szCs w:val="32"/>
            <w:lang w:eastAsia="zh-CN"/>
          </w:rPr>
          <w:t>，</w:t>
        </w:r>
      </w:ins>
      <w:ins w:id="1177" w:author="朱建梅" w:date="2022-08-24T20:40:07Z">
        <w:r>
          <w:rPr>
            <w:rFonts w:hint="eastAsia" w:ascii="仿宋_GB2312" w:hAnsi="仿宋_GB2312" w:eastAsia="仿宋_GB2312" w:cs="仿宋_GB2312"/>
            <w:color w:val="000000"/>
            <w:sz w:val="32"/>
            <w:szCs w:val="32"/>
            <w:lang w:eastAsia="zh-CN"/>
          </w:rPr>
          <w:t>主要</w:t>
        </w:r>
      </w:ins>
      <w:ins w:id="1178" w:author="朱建梅" w:date="2022-08-24T20:40:09Z">
        <w:r>
          <w:rPr>
            <w:rFonts w:hint="eastAsia" w:ascii="仿宋_GB2312" w:hAnsi="仿宋_GB2312" w:eastAsia="仿宋_GB2312" w:cs="仿宋_GB2312"/>
            <w:color w:val="000000"/>
            <w:sz w:val="32"/>
            <w:szCs w:val="32"/>
            <w:lang w:eastAsia="zh-CN"/>
          </w:rPr>
          <w:t>用于</w:t>
        </w:r>
      </w:ins>
      <w:ins w:id="1179" w:author="朱建梅" w:date="2022-08-24T20:40:27Z">
        <w:r>
          <w:rPr>
            <w:rFonts w:hint="eastAsia" w:ascii="仿宋_GB2312" w:hAnsi="仿宋_GB2312" w:eastAsia="仿宋_GB2312" w:cs="仿宋_GB2312"/>
            <w:color w:val="000000"/>
            <w:sz w:val="32"/>
            <w:szCs w:val="32"/>
            <w:lang w:eastAsia="zh-CN"/>
          </w:rPr>
          <w:t>接待</w:t>
        </w:r>
      </w:ins>
      <w:ins w:id="1180" w:author="朱建梅" w:date="2022-08-24T20:40:47Z">
        <w:r>
          <w:rPr>
            <w:rFonts w:hint="eastAsia" w:ascii="仿宋_GB2312" w:hAnsi="仿宋_GB2312" w:eastAsia="仿宋_GB2312" w:cs="仿宋_GB2312"/>
            <w:color w:val="000000"/>
            <w:sz w:val="32"/>
            <w:szCs w:val="32"/>
            <w:lang w:eastAsia="zh-CN"/>
          </w:rPr>
          <w:t>兄弟单位</w:t>
        </w:r>
      </w:ins>
      <w:ins w:id="1181" w:author="朱建梅" w:date="2022-08-24T20:40:49Z">
        <w:r>
          <w:rPr>
            <w:rFonts w:hint="eastAsia" w:ascii="仿宋_GB2312" w:hAnsi="仿宋_GB2312" w:eastAsia="仿宋_GB2312" w:cs="仿宋_GB2312"/>
            <w:color w:val="000000"/>
            <w:sz w:val="32"/>
            <w:szCs w:val="32"/>
            <w:lang w:eastAsia="zh-CN"/>
          </w:rPr>
          <w:t>学习、</w:t>
        </w:r>
      </w:ins>
      <w:ins w:id="1182" w:author="朱建梅" w:date="2022-08-24T20:40:51Z">
        <w:r>
          <w:rPr>
            <w:rFonts w:hint="eastAsia" w:ascii="仿宋_GB2312" w:hAnsi="仿宋_GB2312" w:eastAsia="仿宋_GB2312" w:cs="仿宋_GB2312"/>
            <w:color w:val="000000"/>
            <w:sz w:val="32"/>
            <w:szCs w:val="32"/>
            <w:lang w:eastAsia="zh-CN"/>
          </w:rPr>
          <w:t>交流</w:t>
        </w:r>
      </w:ins>
      <w:ins w:id="1183" w:author="朱建梅" w:date="2022-08-24T20:40:56Z">
        <w:r>
          <w:rPr>
            <w:rFonts w:hint="eastAsia" w:ascii="仿宋_GB2312" w:hAnsi="仿宋_GB2312" w:eastAsia="仿宋_GB2312" w:cs="仿宋_GB2312"/>
            <w:color w:val="000000"/>
            <w:sz w:val="32"/>
            <w:szCs w:val="32"/>
            <w:lang w:eastAsia="zh-CN"/>
          </w:rPr>
          <w:t>等</w:t>
        </w:r>
      </w:ins>
      <w:ins w:id="1184" w:author="朱建梅" w:date="2022-08-24T20:40:58Z">
        <w:r>
          <w:rPr>
            <w:rFonts w:hint="eastAsia" w:ascii="仿宋_GB2312" w:hAnsi="仿宋_GB2312" w:eastAsia="仿宋_GB2312" w:cs="仿宋_GB2312"/>
            <w:color w:val="000000"/>
            <w:sz w:val="32"/>
            <w:szCs w:val="32"/>
            <w:lang w:eastAsia="zh-CN"/>
          </w:rPr>
          <w:t>支出</w:t>
        </w:r>
      </w:ins>
      <w:ins w:id="1185" w:author="朱建梅" w:date="2022-08-24T20:41:06Z">
        <w:r>
          <w:rPr>
            <w:rFonts w:hint="eastAsia" w:ascii="仿宋_GB2312" w:hAnsi="仿宋_GB2312" w:eastAsia="仿宋_GB2312" w:cs="仿宋_GB2312"/>
            <w:color w:val="000000"/>
            <w:sz w:val="32"/>
            <w:szCs w:val="32"/>
            <w:lang w:eastAsia="zh-CN"/>
          </w:rPr>
          <w:t>。</w:t>
        </w:r>
      </w:ins>
      <w:ins w:id="1186" w:author="朱建梅" w:date="2022-08-24T20:41:08Z">
        <w:r>
          <w:rPr>
            <w:rFonts w:hint="eastAsia" w:ascii="仿宋_GB2312" w:hAnsi="仿宋_GB2312" w:eastAsia="仿宋_GB2312" w:cs="仿宋_GB2312"/>
            <w:color w:val="000000"/>
            <w:sz w:val="32"/>
            <w:szCs w:val="32"/>
            <w:lang w:eastAsia="zh-CN"/>
          </w:rPr>
          <w:t>与</w:t>
        </w:r>
      </w:ins>
      <w:ins w:id="1187" w:author="朱建梅" w:date="2022-08-24T20:41:12Z">
        <w:r>
          <w:rPr>
            <w:rFonts w:hint="eastAsia" w:ascii="仿宋_GB2312" w:hAnsi="仿宋_GB2312" w:eastAsia="仿宋_GB2312" w:cs="仿宋_GB2312"/>
            <w:color w:val="000000"/>
            <w:sz w:val="32"/>
            <w:szCs w:val="32"/>
            <w:lang w:val="en-US" w:eastAsia="zh-CN"/>
          </w:rPr>
          <w:t>2</w:t>
        </w:r>
      </w:ins>
      <w:ins w:id="1188" w:author="朱建梅" w:date="2022-08-24T20:41:13Z">
        <w:r>
          <w:rPr>
            <w:rFonts w:hint="eastAsia" w:ascii="仿宋_GB2312" w:hAnsi="仿宋_GB2312" w:eastAsia="仿宋_GB2312" w:cs="仿宋_GB2312"/>
            <w:color w:val="000000"/>
            <w:sz w:val="32"/>
            <w:szCs w:val="32"/>
            <w:lang w:val="en-US" w:eastAsia="zh-CN"/>
          </w:rPr>
          <w:t>02</w:t>
        </w:r>
      </w:ins>
      <w:ins w:id="1189" w:author="朱建梅" w:date="2022-08-24T20:41:14Z">
        <w:r>
          <w:rPr>
            <w:rFonts w:hint="eastAsia" w:ascii="仿宋_GB2312" w:hAnsi="仿宋_GB2312" w:eastAsia="仿宋_GB2312" w:cs="仿宋_GB2312"/>
            <w:color w:val="000000"/>
            <w:sz w:val="32"/>
            <w:szCs w:val="32"/>
            <w:lang w:val="en-US" w:eastAsia="zh-CN"/>
          </w:rPr>
          <w:t>0</w:t>
        </w:r>
      </w:ins>
      <w:ins w:id="1190" w:author="朱建梅" w:date="2022-08-24T20:41:15Z">
        <w:r>
          <w:rPr>
            <w:rFonts w:hint="eastAsia" w:ascii="仿宋_GB2312" w:hAnsi="仿宋_GB2312" w:eastAsia="仿宋_GB2312" w:cs="仿宋_GB2312"/>
            <w:color w:val="000000"/>
            <w:sz w:val="32"/>
            <w:szCs w:val="32"/>
            <w:lang w:val="en-US" w:eastAsia="zh-CN"/>
          </w:rPr>
          <w:t>年</w:t>
        </w:r>
      </w:ins>
      <w:ins w:id="1191" w:author="朱建梅" w:date="2022-08-24T20:41:16Z">
        <w:r>
          <w:rPr>
            <w:rFonts w:hint="eastAsia" w:ascii="仿宋_GB2312" w:hAnsi="仿宋_GB2312" w:eastAsia="仿宋_GB2312" w:cs="仿宋_GB2312"/>
            <w:color w:val="000000"/>
            <w:sz w:val="32"/>
            <w:szCs w:val="32"/>
            <w:lang w:val="en-US" w:eastAsia="zh-CN"/>
          </w:rPr>
          <w:t>持平</w:t>
        </w:r>
      </w:ins>
      <w:ins w:id="1192" w:author="朱建梅" w:date="2022-08-24T20:41:18Z">
        <w:r>
          <w:rPr>
            <w:rFonts w:hint="eastAsia" w:ascii="仿宋_GB2312" w:hAnsi="仿宋_GB2312" w:eastAsia="仿宋_GB2312" w:cs="仿宋_GB2312"/>
            <w:color w:val="000000"/>
            <w:sz w:val="32"/>
            <w:szCs w:val="32"/>
            <w:lang w:val="en-US" w:eastAsia="zh-CN"/>
          </w:rPr>
          <w:t>原因是</w:t>
        </w:r>
      </w:ins>
      <w:ins w:id="1193" w:author="朱建梅" w:date="2022-08-24T20:41:24Z">
        <w:r>
          <w:rPr>
            <w:rFonts w:hint="eastAsia" w:ascii="仿宋_GB2312" w:hAnsi="仿宋_GB2312" w:eastAsia="仿宋_GB2312" w:cs="仿宋_GB2312"/>
            <w:color w:val="000000"/>
            <w:sz w:val="32"/>
            <w:szCs w:val="32"/>
            <w:lang w:val="en-US" w:eastAsia="zh-CN"/>
          </w:rPr>
          <w:t>经</w:t>
        </w:r>
      </w:ins>
      <w:ins w:id="1194" w:author="朱建梅" w:date="2022-08-24T20:41:25Z">
        <w:r>
          <w:rPr>
            <w:rFonts w:hint="eastAsia" w:ascii="仿宋_GB2312" w:hAnsi="仿宋_GB2312" w:eastAsia="仿宋_GB2312" w:cs="仿宋_GB2312"/>
            <w:color w:val="000000"/>
            <w:sz w:val="32"/>
            <w:szCs w:val="32"/>
            <w:lang w:val="en-US" w:eastAsia="zh-CN"/>
          </w:rPr>
          <w:t>测算</w:t>
        </w:r>
      </w:ins>
      <w:ins w:id="1195" w:author="朱建梅" w:date="2022-08-24T20:42:00Z">
        <w:r>
          <w:rPr>
            <w:rFonts w:hint="eastAsia" w:ascii="仿宋_GB2312" w:hAnsi="仿宋_GB2312" w:eastAsia="仿宋_GB2312" w:cs="仿宋_GB2312"/>
            <w:color w:val="000000"/>
            <w:sz w:val="32"/>
            <w:szCs w:val="32"/>
            <w:lang w:val="en-US" w:eastAsia="zh-CN"/>
          </w:rPr>
          <w:t>接待费</w:t>
        </w:r>
      </w:ins>
      <w:ins w:id="1196" w:author="朱建梅" w:date="2022-08-24T20:42:05Z">
        <w:r>
          <w:rPr>
            <w:rFonts w:hint="eastAsia" w:ascii="仿宋_GB2312" w:hAnsi="仿宋_GB2312" w:eastAsia="仿宋_GB2312" w:cs="仿宋_GB2312"/>
            <w:color w:val="000000"/>
            <w:sz w:val="32"/>
            <w:szCs w:val="32"/>
            <w:lang w:val="en-US" w:eastAsia="zh-CN"/>
          </w:rPr>
          <w:t>不会</w:t>
        </w:r>
      </w:ins>
      <w:ins w:id="1197" w:author="朱建梅" w:date="2022-08-24T20:42:06Z">
        <w:r>
          <w:rPr>
            <w:rFonts w:hint="eastAsia" w:ascii="仿宋_GB2312" w:hAnsi="仿宋_GB2312" w:eastAsia="仿宋_GB2312" w:cs="仿宋_GB2312"/>
            <w:color w:val="000000"/>
            <w:sz w:val="32"/>
            <w:szCs w:val="32"/>
            <w:lang w:val="en-US" w:eastAsia="zh-CN"/>
          </w:rPr>
          <w:t>增加，</w:t>
        </w:r>
      </w:ins>
      <w:ins w:id="1198" w:author="朱建梅" w:date="2022-08-24T20:42:12Z">
        <w:r>
          <w:rPr>
            <w:rFonts w:hint="eastAsia" w:ascii="仿宋_GB2312" w:hAnsi="仿宋_GB2312" w:eastAsia="仿宋_GB2312" w:cs="仿宋_GB2312"/>
            <w:color w:val="000000"/>
            <w:sz w:val="32"/>
            <w:szCs w:val="32"/>
            <w:lang w:val="en-US" w:eastAsia="zh-CN"/>
          </w:rPr>
          <w:t>参照</w:t>
        </w:r>
      </w:ins>
      <w:ins w:id="1199" w:author="朱建梅" w:date="2022-08-24T20:42:14Z">
        <w:r>
          <w:rPr>
            <w:rFonts w:hint="eastAsia" w:ascii="仿宋_GB2312" w:hAnsi="仿宋_GB2312" w:eastAsia="仿宋_GB2312" w:cs="仿宋_GB2312"/>
            <w:color w:val="000000"/>
            <w:sz w:val="32"/>
            <w:szCs w:val="32"/>
            <w:lang w:val="en-US" w:eastAsia="zh-CN"/>
          </w:rPr>
          <w:t>上年度</w:t>
        </w:r>
      </w:ins>
      <w:ins w:id="1200" w:author="朱建梅" w:date="2022-08-24T20:42:15Z">
        <w:r>
          <w:rPr>
            <w:rFonts w:hint="eastAsia" w:ascii="仿宋_GB2312" w:hAnsi="仿宋_GB2312" w:eastAsia="仿宋_GB2312" w:cs="仿宋_GB2312"/>
            <w:color w:val="000000"/>
            <w:sz w:val="32"/>
            <w:szCs w:val="32"/>
            <w:lang w:val="en-US" w:eastAsia="zh-CN"/>
          </w:rPr>
          <w:t>预算</w:t>
        </w:r>
      </w:ins>
      <w:ins w:id="1201" w:author="朱建梅" w:date="2022-08-24T20:42:19Z">
        <w:r>
          <w:rPr>
            <w:rFonts w:hint="eastAsia" w:ascii="仿宋_GB2312" w:hAnsi="仿宋_GB2312" w:eastAsia="仿宋_GB2312" w:cs="仿宋_GB2312"/>
            <w:color w:val="000000"/>
            <w:sz w:val="32"/>
            <w:szCs w:val="32"/>
            <w:lang w:val="en-US" w:eastAsia="zh-CN"/>
          </w:rPr>
          <w:t>已</w:t>
        </w:r>
      </w:ins>
      <w:ins w:id="1202" w:author="朱建梅" w:date="2022-08-24T20:42:22Z">
        <w:r>
          <w:rPr>
            <w:rFonts w:hint="eastAsia" w:ascii="仿宋_GB2312" w:hAnsi="仿宋_GB2312" w:eastAsia="仿宋_GB2312" w:cs="仿宋_GB2312"/>
            <w:color w:val="000000"/>
            <w:sz w:val="32"/>
            <w:szCs w:val="32"/>
            <w:lang w:val="en-US" w:eastAsia="zh-CN"/>
          </w:rPr>
          <w:t>足够。</w:t>
        </w:r>
      </w:ins>
    </w:p>
    <w:p>
      <w:pPr>
        <w:pStyle w:val="11"/>
        <w:widowControl w:val="0"/>
        <w:spacing w:line="560" w:lineRule="exact"/>
        <w:ind w:firstLine="640" w:firstLineChars="200"/>
        <w:rPr>
          <w:rFonts w:ascii="仿宋_GB2312" w:eastAsia="仿宋_GB2312"/>
          <w:b/>
          <w:bCs/>
          <w:sz w:val="32"/>
          <w:szCs w:val="32"/>
          <w:rPrChange w:id="1204" w:author="姜晓亮" w:date="2021-03-23T10:02:00Z">
            <w:rPr>
              <w:rFonts w:eastAsia="仿宋_GB2312"/>
              <w:b/>
              <w:bCs/>
              <w:sz w:val="32"/>
              <w:szCs w:val="32"/>
            </w:rPr>
          </w:rPrChange>
        </w:rPr>
        <w:pPrChange w:id="1203" w:author="姜晓亮" w:date="2021-03-26T09:53:00Z">
          <w:pPr>
            <w:pStyle w:val="11"/>
            <w:widowControl w:val="0"/>
            <w:spacing w:line="560" w:lineRule="exact"/>
            <w:ind w:firstLine="643" w:firstLineChars="200"/>
          </w:pPr>
        </w:pPrChange>
      </w:pPr>
      <w:r>
        <w:rPr>
          <w:rFonts w:ascii="仿宋_GB2312" w:hAnsi="Times New Roman" w:eastAsia="仿宋_GB2312" w:cs="Times New Roman"/>
          <w:b w:val="0"/>
          <w:bCs w:val="0"/>
          <w:kern w:val="0"/>
          <w:sz w:val="32"/>
          <w:szCs w:val="32"/>
          <w:rPrChange w:id="1205" w:author="姜晓亮" w:date="2021-03-23T10:02:00Z">
            <w:rPr>
              <w:rFonts w:ascii="宋体" w:hAnsi="宋体" w:eastAsia="仿宋_GB2312" w:cs="Courier New"/>
              <w:b/>
              <w:bCs/>
              <w:kern w:val="2"/>
              <w:sz w:val="32"/>
              <w:szCs w:val="32"/>
            </w:rPr>
          </w:rPrChange>
        </w:rPr>
        <w:t>3.公务用车购置及运</w:t>
      </w:r>
      <w:r>
        <w:rPr>
          <w:rFonts w:ascii="仿宋_GB2312" w:hAnsi="Times New Roman" w:eastAsia="仿宋_GB2312" w:cs="Times New Roman"/>
          <w:b w:val="0"/>
          <w:bCs w:val="0"/>
          <w:kern w:val="0"/>
          <w:sz w:val="32"/>
          <w:szCs w:val="32"/>
          <w:rPrChange w:id="1206" w:author="姜晓亮" w:date="2021-03-23T10:02:00Z">
            <w:rPr>
              <w:rFonts w:ascii="宋体" w:hAnsi="宋体" w:eastAsia="仿宋_GB2312" w:cs="Courier New"/>
              <w:b/>
              <w:bCs/>
              <w:kern w:val="2"/>
              <w:sz w:val="32"/>
              <w:szCs w:val="32"/>
            </w:rPr>
          </w:rPrChange>
        </w:rPr>
        <w:t>行维护费：2021年安排公务用车购置及运行维护费预算</w:t>
      </w:r>
      <w:del w:id="1207" w:author="姜晓亮" w:date="2021-03-22T11:37:00Z">
        <w:r>
          <w:rPr>
            <w:rFonts w:ascii="仿宋_GB2312" w:hAnsi="Times New Roman" w:eastAsia="仿宋_GB2312" w:cs="Times New Roman"/>
            <w:b w:val="0"/>
            <w:bCs w:val="0"/>
            <w:color w:val="000000"/>
            <w:kern w:val="0"/>
            <w:sz w:val="32"/>
            <w:szCs w:val="32"/>
            <w:rPrChange w:id="1208" w:author="姜晓亮" w:date="2021-03-23T10:02:00Z">
              <w:rPr>
                <w:rFonts w:ascii="宋体" w:hAnsi="宋体" w:eastAsia="仿宋_GB2312" w:cs="Courier New"/>
                <w:b/>
                <w:bCs/>
                <w:color w:val="000000"/>
                <w:kern w:val="2"/>
                <w:sz w:val="32"/>
                <w:szCs w:val="32"/>
              </w:rPr>
            </w:rPrChange>
          </w:rPr>
          <w:delText>XX</w:delText>
        </w:r>
      </w:del>
      <w:ins w:id="1209" w:author="姜晓亮" w:date="2021-03-23T15:37:00Z">
        <w:r>
          <w:rPr>
            <w:rFonts w:hint="eastAsia" w:ascii="仿宋_GB2312" w:eastAsia="仿宋_GB2312"/>
            <w:color w:val="000000"/>
            <w:sz w:val="32"/>
            <w:szCs w:val="32"/>
          </w:rPr>
          <w:t>25</w:t>
        </w:r>
      </w:ins>
      <w:r>
        <w:rPr>
          <w:rFonts w:ascii="仿宋_GB2312" w:hAnsi="Times New Roman" w:eastAsia="仿宋_GB2312" w:cs="Times New Roman"/>
          <w:b w:val="0"/>
          <w:bCs w:val="0"/>
          <w:kern w:val="0"/>
          <w:sz w:val="32"/>
          <w:szCs w:val="32"/>
          <w:rPrChange w:id="1210" w:author="姜晓亮" w:date="2021-03-23T10:02:00Z">
            <w:rPr>
              <w:rFonts w:ascii="宋体" w:hAnsi="宋体" w:eastAsia="仿宋_GB2312" w:cs="Courier New"/>
              <w:b/>
              <w:bCs/>
              <w:kern w:val="2"/>
              <w:sz w:val="32"/>
              <w:szCs w:val="32"/>
            </w:rPr>
          </w:rPrChange>
        </w:rPr>
        <w:t>万元，比上年执行数</w:t>
      </w:r>
      <w:del w:id="1211" w:author="姜晓亮" w:date="2021-03-22T14:33:00Z">
        <w:r>
          <w:rPr>
            <w:rFonts w:ascii="仿宋_GB2312" w:hAnsi="Times New Roman" w:eastAsia="仿宋_GB2312" w:cs="Times New Roman"/>
            <w:b w:val="0"/>
            <w:bCs w:val="0"/>
            <w:kern w:val="0"/>
            <w:sz w:val="32"/>
            <w:szCs w:val="32"/>
            <w:rPrChange w:id="1212" w:author="姜晓亮" w:date="2021-03-23T10:02:00Z">
              <w:rPr>
                <w:rFonts w:ascii="宋体" w:hAnsi="宋体" w:eastAsia="仿宋_GB2312" w:cs="Courier New"/>
                <w:b/>
                <w:bCs/>
                <w:kern w:val="2"/>
                <w:sz w:val="32"/>
                <w:szCs w:val="32"/>
              </w:rPr>
            </w:rPrChange>
          </w:rPr>
          <w:delText>增长（</w:delText>
        </w:r>
      </w:del>
      <w:del w:id="1213" w:author="姜晓亮" w:date="2021-03-23T15:38:00Z">
        <w:r>
          <w:rPr>
            <w:rFonts w:ascii="仿宋_GB2312" w:hAnsi="Times New Roman" w:eastAsia="仿宋_GB2312" w:cs="Times New Roman"/>
            <w:b w:val="0"/>
            <w:bCs w:val="0"/>
            <w:kern w:val="0"/>
            <w:sz w:val="32"/>
            <w:szCs w:val="32"/>
            <w:rPrChange w:id="1214" w:author="姜晓亮" w:date="2021-03-23T10:02:00Z">
              <w:rPr>
                <w:rFonts w:ascii="宋体" w:hAnsi="宋体" w:eastAsia="仿宋_GB2312" w:cs="Courier New"/>
                <w:b/>
                <w:bCs/>
                <w:kern w:val="2"/>
                <w:sz w:val="32"/>
                <w:szCs w:val="32"/>
              </w:rPr>
            </w:rPrChange>
          </w:rPr>
          <w:delText>下降</w:delText>
        </w:r>
      </w:del>
      <w:del w:id="1215" w:author="姜晓亮" w:date="2021-03-22T14:33:00Z">
        <w:r>
          <w:rPr>
            <w:rFonts w:ascii="仿宋_GB2312" w:hAnsi="Times New Roman" w:eastAsia="仿宋_GB2312" w:cs="Times New Roman"/>
            <w:b w:val="0"/>
            <w:bCs w:val="0"/>
            <w:kern w:val="0"/>
            <w:sz w:val="32"/>
            <w:szCs w:val="32"/>
            <w:rPrChange w:id="1216" w:author="姜晓亮" w:date="2021-03-23T10:02:00Z">
              <w:rPr>
                <w:rFonts w:ascii="宋体" w:hAnsi="宋体" w:eastAsia="仿宋_GB2312" w:cs="Courier New"/>
                <w:b/>
                <w:bCs/>
                <w:kern w:val="2"/>
                <w:sz w:val="32"/>
                <w:szCs w:val="32"/>
              </w:rPr>
            </w:rPrChange>
          </w:rPr>
          <w:delText>）</w:delText>
        </w:r>
      </w:del>
      <w:del w:id="1217" w:author="姜晓亮" w:date="2021-03-22T14:33:00Z">
        <w:r>
          <w:rPr>
            <w:rFonts w:ascii="仿宋_GB2312" w:hAnsi="Times New Roman" w:eastAsia="仿宋_GB2312" w:cs="Times New Roman"/>
            <w:b w:val="0"/>
            <w:bCs w:val="0"/>
            <w:color w:val="000000"/>
            <w:kern w:val="0"/>
            <w:sz w:val="32"/>
            <w:szCs w:val="32"/>
            <w:rPrChange w:id="1218" w:author="姜晓亮" w:date="2021-03-23T10:02:00Z">
              <w:rPr>
                <w:rFonts w:ascii="宋体" w:hAnsi="宋体" w:eastAsia="仿宋_GB2312" w:cs="Courier New"/>
                <w:b/>
                <w:bCs/>
                <w:color w:val="000000"/>
                <w:kern w:val="2"/>
                <w:sz w:val="32"/>
                <w:szCs w:val="32"/>
              </w:rPr>
            </w:rPrChange>
          </w:rPr>
          <w:delText>XX</w:delText>
        </w:r>
      </w:del>
      <w:ins w:id="1219" w:author="姜晓亮" w:date="2021-03-23T15:38:00Z">
        <w:r>
          <w:rPr>
            <w:rFonts w:hint="eastAsia" w:ascii="仿宋_GB2312" w:eastAsia="仿宋_GB2312"/>
            <w:sz w:val="32"/>
            <w:szCs w:val="32"/>
          </w:rPr>
          <w:t>增加25</w:t>
        </w:r>
      </w:ins>
      <w:r>
        <w:rPr>
          <w:rFonts w:ascii="仿宋_GB2312" w:hAnsi="Times New Roman" w:eastAsia="仿宋_GB2312" w:cs="Times New Roman"/>
          <w:b w:val="0"/>
          <w:bCs w:val="0"/>
          <w:kern w:val="0"/>
          <w:sz w:val="32"/>
          <w:szCs w:val="32"/>
          <w:rPrChange w:id="1220" w:author="姜晓亮" w:date="2021-03-23T10:02:00Z">
            <w:rPr>
              <w:rFonts w:ascii="宋体" w:hAnsi="宋体" w:eastAsia="仿宋_GB2312" w:cs="Courier New"/>
              <w:b/>
              <w:bCs/>
              <w:kern w:val="2"/>
              <w:sz w:val="32"/>
              <w:szCs w:val="32"/>
            </w:rPr>
          </w:rPrChange>
        </w:rPr>
        <w:t>%。其中，公务用车购置支出</w:t>
      </w:r>
      <w:del w:id="1221" w:author="姜晓亮" w:date="2021-03-22T14:33:00Z">
        <w:r>
          <w:rPr>
            <w:rFonts w:ascii="仿宋_GB2312" w:hAnsi="Times New Roman" w:eastAsia="仿宋_GB2312" w:cs="Times New Roman"/>
            <w:b w:val="0"/>
            <w:bCs w:val="0"/>
            <w:color w:val="000000"/>
            <w:kern w:val="0"/>
            <w:sz w:val="32"/>
            <w:szCs w:val="32"/>
            <w:rPrChange w:id="1222" w:author="姜晓亮" w:date="2021-03-23T10:02:00Z">
              <w:rPr>
                <w:rFonts w:ascii="宋体" w:hAnsi="宋体" w:eastAsia="仿宋_GB2312" w:cs="Courier New"/>
                <w:b/>
                <w:bCs/>
                <w:color w:val="000000"/>
                <w:kern w:val="2"/>
                <w:sz w:val="32"/>
                <w:szCs w:val="32"/>
              </w:rPr>
            </w:rPrChange>
          </w:rPr>
          <w:delText>XX</w:delText>
        </w:r>
      </w:del>
      <w:ins w:id="1223" w:author="姜晓亮" w:date="2021-03-22T14:33:00Z">
        <w:r>
          <w:rPr>
            <w:rFonts w:ascii="仿宋_GB2312" w:hAnsi="Times New Roman" w:eastAsia="仿宋_GB2312" w:cs="Times New Roman"/>
            <w:b w:val="0"/>
            <w:bCs w:val="0"/>
            <w:color w:val="000000"/>
            <w:kern w:val="0"/>
            <w:sz w:val="32"/>
            <w:szCs w:val="32"/>
            <w:rPrChange w:id="1224" w:author="姜晓亮" w:date="2021-03-23T10:02:00Z">
              <w:rPr>
                <w:rFonts w:ascii="宋体" w:hAnsi="宋体" w:eastAsia="仿宋_GB2312" w:cs="Courier New"/>
                <w:b/>
                <w:bCs/>
                <w:color w:val="000000"/>
                <w:kern w:val="2"/>
                <w:sz w:val="32"/>
                <w:szCs w:val="32"/>
              </w:rPr>
            </w:rPrChange>
          </w:rPr>
          <w:t>0</w:t>
        </w:r>
      </w:ins>
      <w:r>
        <w:rPr>
          <w:rFonts w:ascii="仿宋_GB2312" w:hAnsi="Times New Roman" w:eastAsia="仿宋_GB2312" w:cs="Times New Roman"/>
          <w:b w:val="0"/>
          <w:bCs w:val="0"/>
          <w:kern w:val="0"/>
          <w:sz w:val="32"/>
          <w:szCs w:val="32"/>
          <w:rPrChange w:id="1225" w:author="姜晓亮" w:date="2021-03-23T10:02:00Z">
            <w:rPr>
              <w:rFonts w:ascii="宋体" w:hAnsi="宋体" w:eastAsia="仿宋_GB2312" w:cs="Courier New"/>
              <w:b/>
              <w:bCs/>
              <w:kern w:val="2"/>
              <w:sz w:val="32"/>
              <w:szCs w:val="32"/>
            </w:rPr>
          </w:rPrChange>
        </w:rPr>
        <w:t>万元（含购置税等附加费用），主要用于经批准购置的</w:t>
      </w:r>
      <w:del w:id="1226" w:author="姜晓亮" w:date="2021-03-22T14:33:00Z">
        <w:r>
          <w:rPr>
            <w:rFonts w:ascii="仿宋_GB2312" w:hAnsi="Times New Roman" w:eastAsia="仿宋_GB2312" w:cs="Times New Roman"/>
            <w:b w:val="0"/>
            <w:bCs w:val="0"/>
            <w:color w:val="000000"/>
            <w:kern w:val="0"/>
            <w:sz w:val="32"/>
            <w:szCs w:val="32"/>
            <w:rPrChange w:id="1227" w:author="姜晓亮" w:date="2021-03-23T10:02:00Z">
              <w:rPr>
                <w:rFonts w:ascii="宋体" w:hAnsi="宋体" w:eastAsia="仿宋_GB2312" w:cs="Courier New"/>
                <w:b/>
                <w:bCs/>
                <w:color w:val="000000"/>
                <w:kern w:val="2"/>
                <w:sz w:val="32"/>
                <w:szCs w:val="32"/>
              </w:rPr>
            </w:rPrChange>
          </w:rPr>
          <w:delText>XX</w:delText>
        </w:r>
      </w:del>
      <w:ins w:id="1228" w:author="姜晓亮" w:date="2021-03-22T14:33:00Z">
        <w:r>
          <w:rPr>
            <w:rFonts w:ascii="仿宋_GB2312" w:hAnsi="Times New Roman" w:eastAsia="仿宋_GB2312" w:cs="Times New Roman"/>
            <w:b w:val="0"/>
            <w:bCs w:val="0"/>
            <w:color w:val="000000"/>
            <w:kern w:val="0"/>
            <w:sz w:val="32"/>
            <w:szCs w:val="32"/>
            <w:rPrChange w:id="1229" w:author="姜晓亮" w:date="2021-03-23T10:02:00Z">
              <w:rPr>
                <w:rFonts w:ascii="宋体" w:hAnsi="宋体" w:eastAsia="仿宋_GB2312" w:cs="Courier New"/>
                <w:b/>
                <w:bCs/>
                <w:color w:val="000000"/>
                <w:kern w:val="2"/>
                <w:sz w:val="32"/>
                <w:szCs w:val="32"/>
              </w:rPr>
            </w:rPrChange>
          </w:rPr>
          <w:t>0</w:t>
        </w:r>
      </w:ins>
      <w:r>
        <w:rPr>
          <w:rFonts w:ascii="仿宋_GB2312" w:hAnsi="Times New Roman" w:eastAsia="仿宋_GB2312" w:cs="Times New Roman"/>
          <w:b w:val="0"/>
          <w:bCs w:val="0"/>
          <w:kern w:val="0"/>
          <w:sz w:val="32"/>
          <w:szCs w:val="32"/>
          <w:rPrChange w:id="1230" w:author="姜晓亮" w:date="2021-03-23T10:02:00Z">
            <w:rPr>
              <w:rFonts w:ascii="宋体" w:hAnsi="宋体" w:eastAsia="仿宋_GB2312" w:cs="Courier New"/>
              <w:b/>
              <w:bCs/>
              <w:kern w:val="2"/>
              <w:sz w:val="32"/>
              <w:szCs w:val="32"/>
            </w:rPr>
          </w:rPrChange>
        </w:rPr>
        <w:t>辆公务用车；公务用车运行维护费支出</w:t>
      </w:r>
      <w:del w:id="1231" w:author="姜晓亮" w:date="2021-03-22T14:33:00Z">
        <w:r>
          <w:rPr>
            <w:rFonts w:ascii="仿宋_GB2312" w:hAnsi="Times New Roman" w:eastAsia="仿宋_GB2312" w:cs="Times New Roman"/>
            <w:b w:val="0"/>
            <w:bCs w:val="0"/>
            <w:color w:val="000000"/>
            <w:kern w:val="0"/>
            <w:sz w:val="32"/>
            <w:szCs w:val="32"/>
            <w:rPrChange w:id="1232" w:author="姜晓亮" w:date="2021-03-23T10:02:00Z">
              <w:rPr>
                <w:rFonts w:ascii="宋体" w:hAnsi="宋体" w:eastAsia="仿宋_GB2312" w:cs="Courier New"/>
                <w:b/>
                <w:bCs/>
                <w:color w:val="000000"/>
                <w:kern w:val="2"/>
                <w:sz w:val="32"/>
                <w:szCs w:val="32"/>
              </w:rPr>
            </w:rPrChange>
          </w:rPr>
          <w:delText>XX</w:delText>
        </w:r>
      </w:del>
      <w:ins w:id="1233" w:author="姜晓亮" w:date="2021-03-23T15:38:00Z">
        <w:r>
          <w:rPr>
            <w:rFonts w:hint="eastAsia" w:ascii="仿宋_GB2312" w:eastAsia="仿宋_GB2312"/>
            <w:color w:val="000000"/>
            <w:sz w:val="32"/>
            <w:szCs w:val="32"/>
          </w:rPr>
          <w:t>25</w:t>
        </w:r>
      </w:ins>
      <w:r>
        <w:rPr>
          <w:rFonts w:ascii="仿宋_GB2312" w:hAnsi="Times New Roman" w:eastAsia="仿宋_GB2312" w:cs="Times New Roman"/>
          <w:b w:val="0"/>
          <w:bCs w:val="0"/>
          <w:kern w:val="0"/>
          <w:sz w:val="32"/>
          <w:szCs w:val="32"/>
          <w:rPrChange w:id="1234" w:author="姜晓亮" w:date="2021-03-23T10:02:00Z">
            <w:rPr>
              <w:rFonts w:ascii="宋体" w:hAnsi="宋体" w:eastAsia="仿宋_GB2312" w:cs="Courier New"/>
              <w:b/>
              <w:bCs/>
              <w:kern w:val="2"/>
              <w:sz w:val="32"/>
              <w:szCs w:val="32"/>
            </w:rPr>
          </w:rPrChange>
        </w:rPr>
        <w:t>万元，主要用于</w:t>
      </w:r>
      <w:del w:id="1235" w:author="姜晓亮" w:date="2021-03-22T14:33:00Z">
        <w:r>
          <w:rPr>
            <w:rFonts w:ascii="仿宋_GB2312" w:hAnsi="Times New Roman" w:eastAsia="仿宋_GB2312" w:cs="Times New Roman"/>
            <w:b w:val="0"/>
            <w:bCs w:val="0"/>
            <w:kern w:val="0"/>
            <w:sz w:val="32"/>
            <w:szCs w:val="32"/>
            <w:rPrChange w:id="1236" w:author="姜晓亮" w:date="2021-03-23T10:02:00Z">
              <w:rPr>
                <w:rFonts w:ascii="宋体" w:hAnsi="宋体" w:eastAsia="仿宋_GB2312" w:cs="Courier New"/>
                <w:b/>
                <w:bCs/>
                <w:kern w:val="2"/>
                <w:sz w:val="32"/>
                <w:szCs w:val="32"/>
              </w:rPr>
            </w:rPrChange>
          </w:rPr>
          <w:delText>……</w:delText>
        </w:r>
      </w:del>
      <w:ins w:id="1237" w:author="姜晓亮" w:date="2021-03-23T15:39:00Z">
        <w:r>
          <w:rPr>
            <w:rFonts w:hint="eastAsia" w:ascii="仿宋_GB2312" w:eastAsia="仿宋_GB2312"/>
            <w:sz w:val="32"/>
            <w:szCs w:val="32"/>
          </w:rPr>
          <w:t>特种</w:t>
        </w:r>
      </w:ins>
      <w:ins w:id="1238" w:author="姜晓亮" w:date="2021-03-22T14:33:00Z">
        <w:r>
          <w:rPr>
            <w:rFonts w:hint="eastAsia" w:ascii="仿宋_GB2312" w:hAnsi="Times New Roman" w:eastAsia="仿宋_GB2312" w:cs="Times New Roman"/>
            <w:b w:val="0"/>
            <w:bCs w:val="0"/>
            <w:kern w:val="0"/>
            <w:sz w:val="32"/>
            <w:szCs w:val="32"/>
            <w:rPrChange w:id="1239" w:author="姜晓亮" w:date="2021-03-23T10:02:00Z">
              <w:rPr>
                <w:rFonts w:hint="eastAsia" w:ascii="宋体" w:hAnsi="宋体" w:eastAsia="仿宋_GB2312" w:cs="Courier New"/>
                <w:b/>
                <w:bCs/>
                <w:kern w:val="2"/>
                <w:sz w:val="32"/>
                <w:szCs w:val="32"/>
              </w:rPr>
            </w:rPrChange>
          </w:rPr>
          <w:t>车</w:t>
        </w:r>
      </w:ins>
      <w:del w:id="1240" w:author="姜晓亮" w:date="2021-03-23T15:39:00Z">
        <w:r>
          <w:rPr>
            <w:rFonts w:ascii="仿宋_GB2312" w:hAnsi="Times New Roman" w:eastAsia="仿宋_GB2312" w:cs="Times New Roman"/>
            <w:b w:val="0"/>
            <w:bCs w:val="0"/>
            <w:kern w:val="0"/>
            <w:sz w:val="32"/>
            <w:szCs w:val="32"/>
            <w:rPrChange w:id="1241" w:author="姜晓亮" w:date="2021-03-23T10:02:00Z">
              <w:rPr>
                <w:rFonts w:ascii="宋体" w:hAnsi="宋体" w:eastAsia="仿宋_GB2312" w:cs="Courier New"/>
                <w:b/>
                <w:bCs/>
                <w:kern w:val="2"/>
                <w:sz w:val="32"/>
                <w:szCs w:val="32"/>
              </w:rPr>
            </w:rPrChange>
          </w:rPr>
          <w:delText>等</w:delText>
        </w:r>
      </w:del>
      <w:r>
        <w:rPr>
          <w:rFonts w:ascii="仿宋_GB2312" w:hAnsi="Times New Roman" w:eastAsia="仿宋_GB2312" w:cs="Times New Roman"/>
          <w:b w:val="0"/>
          <w:bCs w:val="0"/>
          <w:kern w:val="0"/>
          <w:sz w:val="32"/>
          <w:szCs w:val="32"/>
          <w:rPrChange w:id="1242" w:author="姜晓亮" w:date="2021-03-23T10:02:00Z">
            <w:rPr>
              <w:rFonts w:ascii="宋体" w:hAnsi="宋体" w:eastAsia="仿宋_GB2312" w:cs="Courier New"/>
              <w:b/>
              <w:bCs/>
              <w:kern w:val="2"/>
              <w:sz w:val="32"/>
              <w:szCs w:val="32"/>
            </w:rPr>
          </w:rPrChange>
        </w:rPr>
        <w:t>所需的公务用车燃料费、维修费、过桥过路费、保险费、安全奖励费用等支出。</w:t>
      </w:r>
      <w:del w:id="1243" w:author="姜晓亮" w:date="2021-03-22T14:34:00Z">
        <w:r>
          <w:rPr>
            <w:rFonts w:ascii="仿宋_GB2312" w:hAnsi="Times New Roman" w:eastAsia="仿宋_GB2312" w:cs="Times New Roman"/>
            <w:b w:val="0"/>
            <w:bCs w:val="0"/>
            <w:kern w:val="0"/>
            <w:sz w:val="32"/>
            <w:szCs w:val="32"/>
            <w:rPrChange w:id="1244" w:author="姜晓亮" w:date="2021-03-23T10:02:00Z">
              <w:rPr>
                <w:rFonts w:ascii="宋体" w:hAnsi="宋体" w:eastAsia="仿宋_GB2312" w:cs="Courier New"/>
                <w:b/>
                <w:bCs/>
                <w:kern w:val="2"/>
                <w:sz w:val="32"/>
                <w:szCs w:val="32"/>
              </w:rPr>
            </w:rPrChange>
          </w:rPr>
          <w:delText>增加（</w:delText>
        </w:r>
      </w:del>
      <w:del w:id="1245" w:author="姜晓亮" w:date="2021-03-23T15:39:00Z">
        <w:r>
          <w:rPr>
            <w:rFonts w:ascii="仿宋_GB2312" w:hAnsi="Times New Roman" w:eastAsia="仿宋_GB2312" w:cs="Times New Roman"/>
            <w:b w:val="0"/>
            <w:bCs w:val="0"/>
            <w:kern w:val="0"/>
            <w:sz w:val="32"/>
            <w:szCs w:val="32"/>
            <w:rPrChange w:id="1246" w:author="姜晓亮" w:date="2021-03-23T10:02:00Z">
              <w:rPr>
                <w:rFonts w:ascii="宋体" w:hAnsi="宋体" w:eastAsia="仿宋_GB2312" w:cs="Courier New"/>
                <w:b/>
                <w:bCs/>
                <w:kern w:val="2"/>
                <w:sz w:val="32"/>
                <w:szCs w:val="32"/>
              </w:rPr>
            </w:rPrChange>
          </w:rPr>
          <w:delText>减少</w:delText>
        </w:r>
      </w:del>
      <w:ins w:id="1247" w:author="姜晓亮" w:date="2021-03-23T15:39:00Z">
        <w:r>
          <w:rPr>
            <w:rFonts w:hint="eastAsia" w:ascii="仿宋_GB2312" w:eastAsia="仿宋_GB2312"/>
            <w:sz w:val="32"/>
            <w:szCs w:val="32"/>
          </w:rPr>
          <w:t>增加</w:t>
        </w:r>
      </w:ins>
      <w:del w:id="1248" w:author="姜晓亮" w:date="2021-03-22T14:34:00Z">
        <w:r>
          <w:rPr>
            <w:rFonts w:ascii="仿宋_GB2312" w:hAnsi="Times New Roman" w:eastAsia="仿宋_GB2312" w:cs="Times New Roman"/>
            <w:b w:val="0"/>
            <w:bCs w:val="0"/>
            <w:kern w:val="0"/>
            <w:sz w:val="32"/>
            <w:szCs w:val="32"/>
            <w:rPrChange w:id="1249" w:author="姜晓亮" w:date="2021-03-23T10:02:00Z">
              <w:rPr>
                <w:rFonts w:ascii="宋体" w:hAnsi="宋体" w:eastAsia="仿宋_GB2312" w:cs="Courier New"/>
                <w:b/>
                <w:bCs/>
                <w:kern w:val="2"/>
                <w:sz w:val="32"/>
                <w:szCs w:val="32"/>
              </w:rPr>
            </w:rPrChange>
          </w:rPr>
          <w:delText>）</w:delText>
        </w:r>
      </w:del>
      <w:r>
        <w:rPr>
          <w:rFonts w:ascii="仿宋_GB2312" w:hAnsi="Times New Roman" w:eastAsia="仿宋_GB2312" w:cs="Times New Roman"/>
          <w:b w:val="0"/>
          <w:bCs w:val="0"/>
          <w:kern w:val="0"/>
          <w:sz w:val="32"/>
          <w:szCs w:val="32"/>
          <w:rPrChange w:id="1250" w:author="姜晓亮" w:date="2021-03-23T10:02:00Z">
            <w:rPr>
              <w:rFonts w:ascii="宋体" w:hAnsi="宋体" w:eastAsia="仿宋_GB2312" w:cs="Courier New"/>
              <w:b/>
              <w:bCs/>
              <w:kern w:val="2"/>
              <w:sz w:val="32"/>
              <w:szCs w:val="32"/>
            </w:rPr>
          </w:rPrChange>
        </w:rPr>
        <w:t>的主要原因是</w:t>
      </w:r>
      <w:del w:id="1251" w:author="姜晓亮" w:date="2021-03-22T14:34:00Z">
        <w:r>
          <w:rPr>
            <w:rFonts w:ascii="仿宋_GB2312" w:hAnsi="Times New Roman" w:eastAsia="仿宋_GB2312" w:cs="Times New Roman"/>
            <w:b w:val="0"/>
            <w:bCs w:val="0"/>
            <w:kern w:val="0"/>
            <w:sz w:val="32"/>
            <w:szCs w:val="32"/>
            <w:rPrChange w:id="1252" w:author="姜晓亮" w:date="2021-03-23T10:02:00Z">
              <w:rPr>
                <w:rFonts w:ascii="宋体" w:hAnsi="宋体" w:eastAsia="仿宋_GB2312" w:cs="Courier New"/>
                <w:b/>
                <w:bCs/>
                <w:kern w:val="2"/>
                <w:sz w:val="32"/>
                <w:szCs w:val="32"/>
              </w:rPr>
            </w:rPrChange>
          </w:rPr>
          <w:delText>……</w:delText>
        </w:r>
      </w:del>
      <w:ins w:id="1253" w:author="姜晓亮" w:date="2021-03-22T14:34:00Z">
        <w:r>
          <w:rPr>
            <w:rFonts w:hint="eastAsia" w:ascii="仿宋_GB2312" w:hAnsi="Times New Roman" w:eastAsia="仿宋_GB2312" w:cs="Times New Roman"/>
            <w:b w:val="0"/>
            <w:bCs w:val="0"/>
            <w:kern w:val="0"/>
            <w:sz w:val="32"/>
            <w:szCs w:val="32"/>
            <w:rPrChange w:id="1254" w:author="姜晓亮" w:date="2021-03-23T10:02:00Z">
              <w:rPr>
                <w:rFonts w:hint="eastAsia" w:ascii="宋体" w:hAnsi="宋体" w:eastAsia="仿宋_GB2312" w:cs="Courier New"/>
                <w:b/>
                <w:bCs/>
                <w:kern w:val="2"/>
                <w:sz w:val="32"/>
                <w:szCs w:val="32"/>
              </w:rPr>
            </w:rPrChange>
          </w:rPr>
          <w:t>车辆定额费用</w:t>
        </w:r>
      </w:ins>
      <w:ins w:id="1255" w:author="姜晓亮" w:date="2021-03-23T15:39:00Z">
        <w:r>
          <w:rPr>
            <w:rFonts w:hint="eastAsia" w:ascii="仿宋_GB2312" w:eastAsia="仿宋_GB2312"/>
            <w:sz w:val="32"/>
            <w:szCs w:val="32"/>
          </w:rPr>
          <w:t>增加</w:t>
        </w:r>
      </w:ins>
      <w:del w:id="1256" w:author="姜晓亮" w:date="2021-03-22T14:34:00Z">
        <w:r>
          <w:rPr>
            <w:rFonts w:ascii="仿宋_GB2312" w:hAnsi="Times New Roman" w:eastAsia="仿宋_GB2312" w:cs="Times New Roman"/>
            <w:b w:val="0"/>
            <w:bCs w:val="0"/>
            <w:color w:val="000000"/>
            <w:kern w:val="0"/>
            <w:sz w:val="32"/>
            <w:szCs w:val="32"/>
            <w:rPrChange w:id="1257" w:author="姜晓亮" w:date="2021-03-23T10:02:00Z">
              <w:rPr>
                <w:rFonts w:ascii="宋体" w:hAnsi="宋体" w:eastAsia="仿宋_GB2312" w:cs="Courier New"/>
                <w:b/>
                <w:bCs/>
                <w:color w:val="000000"/>
                <w:kern w:val="2"/>
                <w:sz w:val="32"/>
                <w:szCs w:val="32"/>
              </w:rPr>
            </w:rPrChange>
          </w:rPr>
          <w:delText>（</w:delText>
        </w:r>
      </w:del>
      <w:del w:id="1258" w:author="姜晓亮" w:date="2021-03-22T14:34:00Z">
        <w:r>
          <w:rPr>
            <w:rFonts w:ascii="仿宋_GB2312" w:hAnsi="Times New Roman" w:eastAsia="仿宋_GB2312" w:cs="Times New Roman"/>
            <w:b/>
            <w:bCs/>
            <w:color w:val="000000"/>
            <w:kern w:val="0"/>
            <w:sz w:val="32"/>
            <w:szCs w:val="32"/>
            <w:shd w:val="pct10" w:color="auto" w:fill="FFFFFF"/>
            <w:rPrChange w:id="1259" w:author="姜晓亮" w:date="2021-03-23T10:02:00Z">
              <w:rPr>
                <w:rFonts w:ascii="宋体" w:hAnsi="宋体" w:eastAsia="仿宋_GB2312" w:cs="Courier New"/>
                <w:b/>
                <w:bCs/>
                <w:color w:val="000000"/>
                <w:kern w:val="2"/>
                <w:sz w:val="32"/>
                <w:szCs w:val="32"/>
                <w:shd w:val="pct10" w:color="auto" w:fill="FFFFFF"/>
              </w:rPr>
            </w:rPrChange>
          </w:rPr>
          <w:delText>各部门、单位根据表08实际情况调整表述）</w:delText>
        </w:r>
      </w:del>
      <w:del w:id="1260" w:author="姜晓亮" w:date="2021-03-22T14:34:00Z">
        <w:r>
          <w:rPr>
            <w:rFonts w:ascii="仿宋_GB2312" w:hAnsi="Times New Roman" w:eastAsia="仿宋_GB2312" w:cs="Times New Roman"/>
            <w:b w:val="0"/>
            <w:bCs w:val="0"/>
            <w:kern w:val="0"/>
            <w:sz w:val="32"/>
            <w:szCs w:val="32"/>
            <w:rPrChange w:id="1261" w:author="姜晓亮" w:date="2021-03-23T10:02:00Z">
              <w:rPr>
                <w:rFonts w:ascii="宋体" w:hAnsi="宋体" w:eastAsia="仿宋_GB2312" w:cs="Courier New"/>
                <w:b/>
                <w:bCs/>
                <w:kern w:val="2"/>
                <w:sz w:val="32"/>
                <w:szCs w:val="32"/>
              </w:rPr>
            </w:rPrChange>
          </w:rPr>
          <w:delText>。</w:delText>
        </w:r>
      </w:del>
      <w:ins w:id="1262" w:author="姜晓亮" w:date="2021-03-22T14:34:00Z">
        <w:r>
          <w:rPr>
            <w:rFonts w:hint="eastAsia" w:ascii="仿宋_GB2312" w:hAnsi="Times New Roman" w:eastAsia="仿宋_GB2312" w:cs="Times New Roman"/>
            <w:b w:val="0"/>
            <w:bCs w:val="0"/>
            <w:color w:val="000000"/>
            <w:kern w:val="0"/>
            <w:sz w:val="32"/>
            <w:szCs w:val="32"/>
            <w:rPrChange w:id="1263" w:author="姜晓亮" w:date="2021-03-23T10:02:00Z">
              <w:rPr>
                <w:rFonts w:hint="eastAsia" w:ascii="宋体" w:hAnsi="宋体" w:eastAsia="仿宋_GB2312" w:cs="Courier New"/>
                <w:b/>
                <w:bCs/>
                <w:color w:val="000000"/>
                <w:kern w:val="2"/>
                <w:sz w:val="32"/>
                <w:szCs w:val="32"/>
              </w:rPr>
            </w:rPrChange>
          </w:rPr>
          <w:t>。</w:t>
        </w:r>
      </w:ins>
    </w:p>
    <w:p>
      <w:pPr>
        <w:spacing w:line="530" w:lineRule="exact"/>
        <w:ind w:firstLine="640" w:firstLineChars="200"/>
        <w:rPr>
          <w:rFonts w:ascii="仿宋_GB2312" w:hAnsi="Times New Roman" w:eastAsia="仿宋_GB2312" w:cs="Times New Roman"/>
          <w:color w:val="000000"/>
          <w:sz w:val="32"/>
          <w:szCs w:val="32"/>
          <w:rPrChange w:id="1265" w:author="姜晓亮" w:date="2021-03-23T10:02:00Z">
            <w:rPr>
              <w:rFonts w:ascii="Times New Roman" w:hAnsi="Times New Roman" w:eastAsia="楷体" w:cs="Times New Roman"/>
              <w:color w:val="000000"/>
              <w:sz w:val="32"/>
              <w:szCs w:val="32"/>
            </w:rPr>
          </w:rPrChange>
        </w:rPr>
        <w:pPrChange w:id="1264" w:author="姜晓亮" w:date="2021-03-26T09:53:00Z">
          <w:pPr>
            <w:spacing w:line="530" w:lineRule="exact"/>
            <w:ind w:firstLine="643" w:firstLineChars="200"/>
          </w:pPr>
        </w:pPrChange>
      </w:pPr>
      <w:r>
        <w:rPr>
          <w:rFonts w:hint="eastAsia" w:ascii="仿宋_GB2312" w:hAnsi="Times New Roman" w:eastAsia="仿宋_GB2312" w:cs="Times New Roman"/>
          <w:b w:val="0"/>
          <w:bCs w:val="0"/>
          <w:color w:val="000000"/>
          <w:sz w:val="32"/>
          <w:szCs w:val="32"/>
          <w:rPrChange w:id="1266" w:author="姜晓亮" w:date="2021-03-23T10:02:00Z">
            <w:rPr>
              <w:rFonts w:hint="eastAsia" w:ascii="Times New Roman" w:hAnsi="Times New Roman" w:eastAsia="楷体" w:cs="Times New Roman"/>
              <w:b/>
              <w:bCs/>
              <w:color w:val="000000"/>
              <w:sz w:val="32"/>
              <w:szCs w:val="32"/>
            </w:rPr>
          </w:rPrChange>
        </w:rPr>
        <w:t>（九）其他重要事项的情况说明</w:t>
      </w:r>
      <w:del w:id="1267" w:author="朱建梅" w:date="2022-08-24T20:26:32Z">
        <w:r>
          <w:rPr>
            <w:rFonts w:hint="eastAsia" w:ascii="仿宋_GB2312" w:hAnsi="Times New Roman" w:eastAsia="仿宋_GB2312" w:cs="Times New Roman"/>
            <w:b w:val="0"/>
            <w:bCs w:val="0"/>
            <w:color w:val="000000"/>
            <w:sz w:val="32"/>
            <w:szCs w:val="32"/>
            <w:rPrChange w:id="1268" w:author="姜晓亮" w:date="2021-03-23T10:02:00Z">
              <w:rPr>
                <w:rFonts w:hint="eastAsia" w:ascii="Times New Roman" w:hAnsi="Times New Roman" w:eastAsia="楷体" w:cs="Times New Roman"/>
                <w:b/>
                <w:bCs/>
                <w:color w:val="000000"/>
                <w:sz w:val="32"/>
                <w:szCs w:val="32"/>
              </w:rPr>
            </w:rPrChange>
          </w:rPr>
          <w:delText>（分项说明内容不可缺失）</w:delText>
        </w:r>
      </w:del>
    </w:p>
    <w:p>
      <w:pPr>
        <w:pStyle w:val="11"/>
        <w:widowControl w:val="0"/>
        <w:spacing w:line="560" w:lineRule="exact"/>
        <w:ind w:firstLine="643" w:firstLineChars="200"/>
        <w:rPr>
          <w:rFonts w:ascii="仿宋_GB2312" w:eastAsia="仿宋_GB2312"/>
          <w:b/>
          <w:bCs/>
          <w:sz w:val="32"/>
          <w:szCs w:val="32"/>
          <w:rPrChange w:id="1269" w:author="姜晓亮" w:date="2021-03-23T10:02:00Z">
            <w:rPr>
              <w:rFonts w:eastAsia="仿宋_GB2312"/>
              <w:b/>
              <w:bCs/>
              <w:sz w:val="32"/>
              <w:szCs w:val="32"/>
            </w:rPr>
          </w:rPrChange>
        </w:rPr>
      </w:pPr>
      <w:r>
        <w:rPr>
          <w:rFonts w:ascii="仿宋_GB2312" w:hAnsi="Times New Roman" w:eastAsia="仿宋_GB2312" w:cs="Times New Roman"/>
          <w:b/>
          <w:bCs/>
          <w:kern w:val="0"/>
          <w:sz w:val="32"/>
          <w:szCs w:val="32"/>
          <w:rPrChange w:id="1270" w:author="姜晓亮" w:date="2021-03-23T10:02:00Z">
            <w:rPr>
              <w:rFonts w:ascii="宋体" w:hAnsi="宋体" w:eastAsia="仿宋_GB2312" w:cs="Courier New"/>
              <w:b/>
              <w:bCs/>
              <w:kern w:val="2"/>
              <w:sz w:val="32"/>
              <w:szCs w:val="32"/>
            </w:rPr>
          </w:rPrChange>
        </w:rPr>
        <w:t>1.机关运行经费</w:t>
      </w:r>
      <w:del w:id="1271" w:author="朱建梅" w:date="2022-08-24T20:26:36Z">
        <w:r>
          <w:rPr>
            <w:rFonts w:ascii="仿宋_GB2312" w:hAnsi="Times New Roman" w:eastAsia="仿宋_GB2312" w:cs="Times New Roman"/>
            <w:b/>
            <w:bCs/>
            <w:kern w:val="0"/>
            <w:sz w:val="32"/>
            <w:szCs w:val="32"/>
            <w:rPrChange w:id="1272" w:author="姜晓亮" w:date="2021-03-23T10:02:00Z">
              <w:rPr>
                <w:rFonts w:ascii="宋体" w:hAnsi="宋体" w:eastAsia="仿宋_GB2312" w:cs="Courier New"/>
                <w:b/>
                <w:bCs/>
                <w:kern w:val="2"/>
                <w:sz w:val="32"/>
                <w:szCs w:val="32"/>
              </w:rPr>
            </w:rPrChange>
          </w:rPr>
          <w:delText>(行政参公单位填写，事业单位请删除)</w:delText>
        </w:r>
      </w:del>
    </w:p>
    <w:p>
      <w:pPr>
        <w:pStyle w:val="11"/>
        <w:widowControl w:val="0"/>
        <w:spacing w:line="560" w:lineRule="exact"/>
        <w:ind w:firstLine="640" w:firstLineChars="200"/>
        <w:rPr>
          <w:rFonts w:ascii="仿宋_GB2312" w:eastAsia="仿宋_GB2312"/>
          <w:sz w:val="32"/>
          <w:szCs w:val="32"/>
          <w:rPrChange w:id="1274" w:author="姜晓亮" w:date="2021-03-23T10:02:00Z">
            <w:rPr>
              <w:rFonts w:eastAsia="仿宋_GB2312"/>
              <w:sz w:val="32"/>
              <w:szCs w:val="32"/>
            </w:rPr>
          </w:rPrChange>
        </w:rPr>
        <w:pPrChange w:id="1273" w:author="姜晓亮" w:date="2021-03-26T09:53:00Z">
          <w:pPr>
            <w:pStyle w:val="11"/>
            <w:widowControl w:val="0"/>
            <w:spacing w:line="560" w:lineRule="exact"/>
            <w:ind w:firstLine="643" w:firstLineChars="200"/>
          </w:pPr>
        </w:pPrChange>
      </w:pPr>
      <w:r>
        <w:rPr>
          <w:rFonts w:ascii="仿宋_GB2312" w:hAnsi="Times New Roman" w:eastAsia="仿宋_GB2312" w:cs="Times New Roman"/>
          <w:b w:val="0"/>
          <w:bCs w:val="0"/>
          <w:kern w:val="0"/>
          <w:sz w:val="32"/>
          <w:szCs w:val="32"/>
          <w:rPrChange w:id="1275" w:author="姜晓亮" w:date="2021-03-23T10:02:00Z">
            <w:rPr>
              <w:rFonts w:ascii="宋体" w:hAnsi="宋体" w:eastAsia="仿宋_GB2312" w:cs="Courier New"/>
              <w:b/>
              <w:bCs/>
              <w:kern w:val="2"/>
              <w:sz w:val="32"/>
              <w:szCs w:val="32"/>
            </w:rPr>
          </w:rPrChange>
        </w:rPr>
        <w:t>2021年</w:t>
      </w:r>
      <w:ins w:id="1276" w:author="姜晓亮" w:date="2021-03-23T15:39:00Z">
        <w:r>
          <w:rPr>
            <w:rFonts w:hint="eastAsia" w:ascii="仿宋_GB2312" w:eastAsia="仿宋_GB2312"/>
            <w:bCs/>
            <w:color w:val="000000"/>
            <w:sz w:val="32"/>
            <w:szCs w:val="32"/>
          </w:rPr>
          <w:t>金华市市场监督管理局本级</w:t>
        </w:r>
      </w:ins>
      <w:del w:id="1277" w:author="姜晓亮" w:date="2021-03-22T14:39:00Z">
        <w:r>
          <w:rPr>
            <w:rFonts w:ascii="仿宋_GB2312" w:hAnsi="Times New Roman" w:eastAsia="仿宋_GB2312" w:cs="Times New Roman"/>
            <w:b w:val="0"/>
            <w:bCs w:val="0"/>
            <w:color w:val="000000"/>
            <w:kern w:val="0"/>
            <w:sz w:val="32"/>
            <w:szCs w:val="32"/>
            <w:rPrChange w:id="1278" w:author="姜晓亮" w:date="2021-03-23T10:02:00Z">
              <w:rPr>
                <w:rFonts w:ascii="宋体" w:hAnsi="宋体" w:eastAsia="仿宋_GB2312" w:cs="Courier New"/>
                <w:b/>
                <w:bCs/>
                <w:color w:val="000000"/>
                <w:kern w:val="2"/>
                <w:sz w:val="32"/>
                <w:szCs w:val="32"/>
              </w:rPr>
            </w:rPrChange>
          </w:rPr>
          <w:delText>金华市XX局本级、XX</w:delText>
        </w:r>
      </w:del>
      <w:del w:id="1279" w:author="姜晓亮" w:date="2021-03-22T14:39:00Z">
        <w:r>
          <w:rPr>
            <w:rFonts w:ascii="仿宋_GB2312" w:hAnsi="Times New Roman" w:eastAsia="仿宋_GB2312" w:cs="Times New Roman"/>
            <w:b w:val="0"/>
            <w:bCs w:val="0"/>
            <w:color w:val="000000"/>
            <w:kern w:val="0"/>
            <w:sz w:val="32"/>
            <w:szCs w:val="32"/>
            <w:rPrChange w:id="1280" w:author="姜晓亮" w:date="2021-03-23T10:02:00Z">
              <w:rPr>
                <w:rFonts w:ascii="宋体" w:hAnsi="宋体" w:eastAsia="仿宋_GB2312" w:cs="Courier New"/>
                <w:b/>
                <w:bCs/>
                <w:color w:val="000000"/>
                <w:kern w:val="2"/>
                <w:sz w:val="32"/>
                <w:szCs w:val="32"/>
              </w:rPr>
            </w:rPrChange>
          </w:rPr>
          <w:delText>……</w:delText>
        </w:r>
      </w:del>
      <w:del w:id="1281" w:author="姜晓亮" w:date="2021-03-22T14:39:00Z">
        <w:r>
          <w:rPr>
            <w:rFonts w:ascii="仿宋_GB2312" w:hAnsi="Times New Roman" w:eastAsia="仿宋_GB2312" w:cs="Times New Roman"/>
            <w:b w:val="0"/>
            <w:bCs w:val="0"/>
            <w:color w:val="000000"/>
            <w:kern w:val="0"/>
            <w:sz w:val="32"/>
            <w:szCs w:val="32"/>
            <w:rPrChange w:id="1282" w:author="姜晓亮" w:date="2021-03-23T10:02:00Z">
              <w:rPr>
                <w:rFonts w:ascii="宋体" w:hAnsi="宋体" w:eastAsia="仿宋_GB2312" w:cs="Courier New"/>
                <w:b/>
                <w:bCs/>
                <w:color w:val="000000"/>
                <w:kern w:val="2"/>
                <w:sz w:val="32"/>
                <w:szCs w:val="32"/>
              </w:rPr>
            </w:rPrChange>
          </w:rPr>
          <w:delText>等X家行政单位以及XX</w:delText>
        </w:r>
      </w:del>
      <w:del w:id="1283" w:author="姜晓亮" w:date="2021-03-22T14:39:00Z">
        <w:r>
          <w:rPr>
            <w:rFonts w:ascii="仿宋_GB2312" w:hAnsi="Times New Roman" w:eastAsia="仿宋_GB2312" w:cs="Times New Roman"/>
            <w:b w:val="0"/>
            <w:bCs w:val="0"/>
            <w:color w:val="000000"/>
            <w:kern w:val="0"/>
            <w:sz w:val="32"/>
            <w:szCs w:val="32"/>
            <w:rPrChange w:id="1284" w:author="姜晓亮" w:date="2021-03-23T10:02:00Z">
              <w:rPr>
                <w:rFonts w:ascii="宋体" w:hAnsi="宋体" w:eastAsia="仿宋_GB2312" w:cs="Courier New"/>
                <w:b/>
                <w:bCs/>
                <w:color w:val="000000"/>
                <w:kern w:val="2"/>
                <w:sz w:val="32"/>
                <w:szCs w:val="32"/>
              </w:rPr>
            </w:rPrChange>
          </w:rPr>
          <w:delText>……</w:delText>
        </w:r>
      </w:del>
      <w:del w:id="1285" w:author="姜晓亮" w:date="2021-03-22T14:39:00Z">
        <w:r>
          <w:rPr>
            <w:rFonts w:ascii="仿宋_GB2312" w:hAnsi="Times New Roman" w:eastAsia="仿宋_GB2312" w:cs="Times New Roman"/>
            <w:b w:val="0"/>
            <w:bCs w:val="0"/>
            <w:color w:val="000000"/>
            <w:kern w:val="0"/>
            <w:sz w:val="32"/>
            <w:szCs w:val="32"/>
            <w:rPrChange w:id="1286" w:author="姜晓亮" w:date="2021-03-23T10:02:00Z">
              <w:rPr>
                <w:rFonts w:ascii="宋体" w:hAnsi="宋体" w:eastAsia="仿宋_GB2312" w:cs="Courier New"/>
                <w:b/>
                <w:bCs/>
                <w:color w:val="000000"/>
                <w:kern w:val="2"/>
                <w:sz w:val="32"/>
                <w:szCs w:val="32"/>
              </w:rPr>
            </w:rPrChange>
          </w:rPr>
          <w:delText>等X家参公事业单位</w:delText>
        </w:r>
      </w:del>
      <w:r>
        <w:rPr>
          <w:rFonts w:ascii="仿宋_GB2312" w:hAnsi="Times New Roman" w:eastAsia="仿宋_GB2312" w:cs="Times New Roman"/>
          <w:b w:val="0"/>
          <w:bCs w:val="0"/>
          <w:color w:val="000000"/>
          <w:kern w:val="0"/>
          <w:sz w:val="32"/>
          <w:szCs w:val="32"/>
          <w:rPrChange w:id="1287" w:author="姜晓亮" w:date="2021-03-23T10:02:00Z">
            <w:rPr>
              <w:rFonts w:ascii="宋体" w:hAnsi="宋体" w:eastAsia="仿宋_GB2312" w:cs="Courier New"/>
              <w:b/>
              <w:bCs/>
              <w:color w:val="000000"/>
              <w:kern w:val="2"/>
              <w:sz w:val="32"/>
              <w:szCs w:val="32"/>
            </w:rPr>
          </w:rPrChange>
        </w:rPr>
        <w:t>的机关运行经费财政拨款预算</w:t>
      </w:r>
      <w:del w:id="1288" w:author="姜晓亮" w:date="2021-03-22T15:42:00Z">
        <w:r>
          <w:rPr>
            <w:rFonts w:ascii="仿宋_GB2312" w:hAnsi="Times New Roman" w:eastAsia="仿宋_GB2312" w:cs="Times New Roman"/>
            <w:b w:val="0"/>
            <w:bCs w:val="0"/>
            <w:color w:val="000000"/>
            <w:kern w:val="0"/>
            <w:sz w:val="32"/>
            <w:szCs w:val="32"/>
            <w:rPrChange w:id="1289" w:author="姜晓亮" w:date="2021-03-23T10:02:00Z">
              <w:rPr>
                <w:rFonts w:ascii="宋体" w:hAnsi="宋体" w:eastAsia="仿宋_GB2312" w:cs="Courier New"/>
                <w:b/>
                <w:bCs/>
                <w:color w:val="000000"/>
                <w:kern w:val="2"/>
                <w:sz w:val="32"/>
                <w:szCs w:val="32"/>
              </w:rPr>
            </w:rPrChange>
          </w:rPr>
          <w:delText>XX</w:delText>
        </w:r>
      </w:del>
      <w:ins w:id="1290" w:author="姜晓亮" w:date="2021-03-23T15:40:00Z">
        <w:r>
          <w:rPr>
            <w:rFonts w:hint="eastAsia" w:ascii="仿宋_GB2312" w:eastAsia="仿宋_GB2312"/>
            <w:color w:val="000000"/>
            <w:sz w:val="32"/>
            <w:szCs w:val="32"/>
          </w:rPr>
          <w:t>1073.57</w:t>
        </w:r>
      </w:ins>
      <w:r>
        <w:rPr>
          <w:rFonts w:ascii="仿宋_GB2312" w:hAnsi="Times New Roman" w:eastAsia="仿宋_GB2312" w:cs="Times New Roman"/>
          <w:b w:val="0"/>
          <w:bCs w:val="0"/>
          <w:color w:val="000000"/>
          <w:kern w:val="0"/>
          <w:sz w:val="32"/>
          <w:szCs w:val="32"/>
          <w:rPrChange w:id="1291" w:author="姜晓亮" w:date="2021-03-23T10:02:00Z">
            <w:rPr>
              <w:rFonts w:ascii="宋体" w:hAnsi="宋体" w:eastAsia="仿宋_GB2312" w:cs="Courier New"/>
              <w:b/>
              <w:bCs/>
              <w:color w:val="000000"/>
              <w:kern w:val="2"/>
              <w:sz w:val="32"/>
              <w:szCs w:val="32"/>
            </w:rPr>
          </w:rPrChange>
        </w:rPr>
        <w:t>万元，比2020年预算增加</w:t>
      </w:r>
      <w:del w:id="1292" w:author="姜晓亮" w:date="2021-03-22T16:05:00Z">
        <w:r>
          <w:rPr>
            <w:rFonts w:ascii="仿宋_GB2312" w:hAnsi="Times New Roman" w:eastAsia="仿宋_GB2312" w:cs="Times New Roman"/>
            <w:b w:val="0"/>
            <w:bCs w:val="0"/>
            <w:color w:val="000000"/>
            <w:kern w:val="0"/>
            <w:sz w:val="32"/>
            <w:szCs w:val="32"/>
            <w:rPrChange w:id="1293" w:author="姜晓亮" w:date="2021-03-23T10:02:00Z">
              <w:rPr>
                <w:rFonts w:ascii="宋体" w:hAnsi="宋体" w:eastAsia="仿宋_GB2312" w:cs="Courier New"/>
                <w:b/>
                <w:bCs/>
                <w:color w:val="000000"/>
                <w:kern w:val="2"/>
                <w:sz w:val="32"/>
                <w:szCs w:val="32"/>
              </w:rPr>
            </w:rPrChange>
          </w:rPr>
          <w:delText>（减少）</w:delText>
        </w:r>
      </w:del>
      <w:ins w:id="1294" w:author="姜晓亮" w:date="2021-03-23T15:40:00Z">
        <w:r>
          <w:rPr>
            <w:rFonts w:hint="eastAsia" w:ascii="仿宋_GB2312" w:eastAsia="仿宋_GB2312"/>
            <w:color w:val="000000"/>
            <w:sz w:val="32"/>
            <w:szCs w:val="32"/>
          </w:rPr>
          <w:t>32.86</w:t>
        </w:r>
      </w:ins>
      <w:del w:id="1295" w:author="姜晓亮" w:date="2021-03-22T16:05:00Z">
        <w:r>
          <w:rPr>
            <w:rFonts w:ascii="仿宋_GB2312" w:hAnsi="Times New Roman" w:eastAsia="仿宋_GB2312" w:cs="Times New Roman"/>
            <w:b w:val="0"/>
            <w:bCs w:val="0"/>
            <w:color w:val="000000"/>
            <w:kern w:val="0"/>
            <w:sz w:val="32"/>
            <w:szCs w:val="32"/>
            <w:rPrChange w:id="1296" w:author="姜晓亮" w:date="2021-03-23T10:02:00Z">
              <w:rPr>
                <w:rFonts w:ascii="宋体" w:hAnsi="宋体" w:eastAsia="仿宋_GB2312" w:cs="Courier New"/>
                <w:b/>
                <w:bCs/>
                <w:color w:val="000000"/>
                <w:kern w:val="2"/>
                <w:sz w:val="32"/>
                <w:szCs w:val="32"/>
              </w:rPr>
            </w:rPrChange>
          </w:rPr>
          <w:delText>XX</w:delText>
        </w:r>
      </w:del>
      <w:r>
        <w:rPr>
          <w:rFonts w:ascii="仿宋_GB2312" w:hAnsi="Times New Roman" w:eastAsia="仿宋_GB2312" w:cs="Times New Roman"/>
          <w:b w:val="0"/>
          <w:bCs w:val="0"/>
          <w:kern w:val="0"/>
          <w:sz w:val="32"/>
          <w:szCs w:val="32"/>
          <w:rPrChange w:id="1297" w:author="姜晓亮" w:date="2021-03-23T10:02:00Z">
            <w:rPr>
              <w:rFonts w:ascii="宋体" w:hAnsi="宋体" w:eastAsia="仿宋_GB2312" w:cs="Courier New"/>
              <w:b/>
              <w:bCs/>
              <w:kern w:val="2"/>
              <w:sz w:val="32"/>
              <w:szCs w:val="32"/>
            </w:rPr>
          </w:rPrChange>
        </w:rPr>
        <w:t>万元</w:t>
      </w:r>
      <w:r>
        <w:rPr>
          <w:rFonts w:ascii="仿宋_GB2312" w:hAnsi="Times New Roman" w:eastAsia="仿宋_GB2312" w:cs="Times New Roman"/>
          <w:b w:val="0"/>
          <w:bCs w:val="0"/>
          <w:kern w:val="2"/>
          <w:sz w:val="32"/>
          <w:szCs w:val="20"/>
          <w:rPrChange w:id="1298" w:author="姜晓亮" w:date="2021-03-23T10:02:00Z">
            <w:rPr>
              <w:rFonts w:ascii="宋体" w:hAnsi="宋体" w:eastAsia="仿宋_GB2312" w:cs="Courier New"/>
              <w:b/>
              <w:bCs/>
              <w:kern w:val="2"/>
              <w:sz w:val="32"/>
              <w:szCs w:val="20"/>
            </w:rPr>
          </w:rPrChange>
        </w:rPr>
        <w:t>，增长</w:t>
      </w:r>
      <w:del w:id="1299" w:author="姜晓亮" w:date="2021-03-22T16:06:00Z">
        <w:r>
          <w:rPr>
            <w:rFonts w:ascii="仿宋_GB2312" w:hAnsi="Times New Roman" w:eastAsia="仿宋_GB2312" w:cs="Times New Roman"/>
            <w:b w:val="0"/>
            <w:bCs w:val="0"/>
            <w:kern w:val="2"/>
            <w:sz w:val="32"/>
            <w:szCs w:val="20"/>
            <w:rPrChange w:id="1300" w:author="姜晓亮" w:date="2021-03-23T10:02:00Z">
              <w:rPr>
                <w:rFonts w:ascii="宋体" w:hAnsi="宋体" w:eastAsia="仿宋_GB2312" w:cs="Courier New"/>
                <w:b/>
                <w:bCs/>
                <w:kern w:val="2"/>
                <w:sz w:val="32"/>
                <w:szCs w:val="20"/>
              </w:rPr>
            </w:rPrChange>
          </w:rPr>
          <w:delText>(下降)XX</w:delText>
        </w:r>
      </w:del>
      <w:ins w:id="1301" w:author="姜晓亮" w:date="2021-03-23T15:41:00Z">
        <w:r>
          <w:rPr>
            <w:rFonts w:hint="eastAsia" w:ascii="仿宋_GB2312" w:eastAsia="仿宋_GB2312"/>
            <w:kern w:val="2"/>
            <w:sz w:val="32"/>
            <w:szCs w:val="20"/>
          </w:rPr>
          <w:t>3</w:t>
        </w:r>
      </w:ins>
      <w:ins w:id="1302" w:author="姜晓亮" w:date="2021-03-22T16:06:00Z">
        <w:r>
          <w:rPr>
            <w:rFonts w:ascii="仿宋_GB2312" w:hAnsi="Times New Roman" w:eastAsia="仿宋_GB2312" w:cs="Times New Roman"/>
            <w:b w:val="0"/>
            <w:bCs w:val="0"/>
            <w:kern w:val="2"/>
            <w:sz w:val="32"/>
            <w:szCs w:val="20"/>
            <w:rPrChange w:id="1303" w:author="姜晓亮" w:date="2021-03-23T10:02:00Z">
              <w:rPr>
                <w:rFonts w:ascii="宋体" w:hAnsi="宋体" w:eastAsia="仿宋_GB2312" w:cs="Courier New"/>
                <w:b/>
                <w:bCs/>
                <w:kern w:val="2"/>
                <w:sz w:val="32"/>
                <w:szCs w:val="20"/>
              </w:rPr>
            </w:rPrChange>
          </w:rPr>
          <w:t>.2</w:t>
        </w:r>
      </w:ins>
      <w:r>
        <w:rPr>
          <w:rFonts w:ascii="仿宋_GB2312" w:hAnsi="Times New Roman" w:eastAsia="仿宋_GB2312" w:cs="Times New Roman"/>
          <w:b w:val="0"/>
          <w:bCs w:val="0"/>
          <w:kern w:val="2"/>
          <w:sz w:val="32"/>
          <w:szCs w:val="20"/>
          <w:rPrChange w:id="1304" w:author="姜晓亮" w:date="2021-03-23T10:02:00Z">
            <w:rPr>
              <w:rFonts w:ascii="宋体" w:hAnsi="宋体" w:eastAsia="仿宋_GB2312" w:cs="Courier New"/>
              <w:b/>
              <w:bCs/>
              <w:kern w:val="2"/>
              <w:sz w:val="32"/>
              <w:szCs w:val="20"/>
            </w:rPr>
          </w:rPrChange>
        </w:rPr>
        <w:t>%，主要是</w:t>
      </w:r>
      <w:del w:id="1305" w:author="姜晓亮" w:date="2021-03-22T16:06:00Z">
        <w:r>
          <w:rPr>
            <w:rFonts w:ascii="仿宋_GB2312" w:hAnsi="Times New Roman" w:eastAsia="仿宋_GB2312" w:cs="Times New Roman"/>
            <w:b w:val="0"/>
            <w:bCs w:val="0"/>
            <w:kern w:val="2"/>
            <w:sz w:val="32"/>
            <w:szCs w:val="20"/>
            <w:rPrChange w:id="1306" w:author="姜晓亮" w:date="2021-03-23T10:02:00Z">
              <w:rPr>
                <w:rFonts w:ascii="宋体" w:hAnsi="宋体" w:eastAsia="仿宋_GB2312" w:cs="Courier New"/>
                <w:b/>
                <w:bCs/>
                <w:kern w:val="2"/>
                <w:sz w:val="32"/>
                <w:szCs w:val="20"/>
              </w:rPr>
            </w:rPrChange>
          </w:rPr>
          <w:delText>……</w:delText>
        </w:r>
      </w:del>
      <w:del w:id="1307" w:author="姜晓亮" w:date="2021-03-22T16:06:00Z">
        <w:r>
          <w:rPr>
            <w:rFonts w:ascii="仿宋_GB2312" w:hAnsi="Times New Roman" w:eastAsia="仿宋_GB2312" w:cs="Times New Roman"/>
            <w:b w:val="0"/>
            <w:bCs w:val="0"/>
            <w:color w:val="000000"/>
            <w:kern w:val="0"/>
            <w:sz w:val="32"/>
            <w:szCs w:val="32"/>
            <w:rPrChange w:id="1308" w:author="姜晓亮" w:date="2021-03-23T10:02:00Z">
              <w:rPr>
                <w:rFonts w:ascii="宋体" w:hAnsi="宋体" w:eastAsia="仿宋_GB2312" w:cs="Courier New"/>
                <w:b/>
                <w:bCs/>
                <w:color w:val="000000"/>
                <w:kern w:val="2"/>
                <w:sz w:val="32"/>
                <w:szCs w:val="32"/>
              </w:rPr>
            </w:rPrChange>
          </w:rPr>
          <w:delText>。</w:delText>
        </w:r>
      </w:del>
      <w:ins w:id="1309" w:author="姜晓亮" w:date="2021-03-22T16:06:00Z">
        <w:r>
          <w:rPr>
            <w:rFonts w:hint="eastAsia" w:ascii="仿宋_GB2312" w:hAnsi="Times New Roman" w:eastAsia="仿宋_GB2312" w:cs="Times New Roman"/>
            <w:b w:val="0"/>
            <w:bCs w:val="0"/>
            <w:kern w:val="2"/>
            <w:sz w:val="32"/>
            <w:szCs w:val="20"/>
            <w:rPrChange w:id="1310" w:author="姜晓亮" w:date="2021-03-23T10:02:00Z">
              <w:rPr>
                <w:rFonts w:hint="eastAsia" w:ascii="宋体" w:hAnsi="宋体" w:eastAsia="仿宋_GB2312" w:cs="Courier New"/>
                <w:b/>
                <w:bCs/>
                <w:kern w:val="2"/>
                <w:sz w:val="32"/>
                <w:szCs w:val="20"/>
              </w:rPr>
            </w:rPrChange>
          </w:rPr>
          <w:t>人员增加</w:t>
        </w:r>
      </w:ins>
      <w:ins w:id="1311" w:author="姜晓亮" w:date="2021-03-22T16:06:00Z">
        <w:r>
          <w:rPr>
            <w:rFonts w:ascii="仿宋_GB2312" w:hAnsi="Times New Roman" w:eastAsia="仿宋_GB2312" w:cs="Times New Roman"/>
            <w:b w:val="0"/>
            <w:bCs w:val="0"/>
            <w:color w:val="000000"/>
            <w:kern w:val="0"/>
            <w:sz w:val="32"/>
            <w:szCs w:val="32"/>
            <w:rPrChange w:id="1312" w:author="姜晓亮" w:date="2021-03-23T10:02:00Z">
              <w:rPr>
                <w:rFonts w:ascii="宋体" w:hAnsi="宋体" w:eastAsia="仿宋_GB2312" w:cs="Courier New"/>
                <w:b/>
                <w:bCs/>
                <w:color w:val="000000"/>
                <w:kern w:val="2"/>
                <w:sz w:val="32"/>
                <w:szCs w:val="32"/>
              </w:rPr>
            </w:rPrChange>
          </w:rPr>
          <w:t>。</w:t>
        </w:r>
      </w:ins>
    </w:p>
    <w:p>
      <w:pPr>
        <w:pStyle w:val="11"/>
        <w:widowControl w:val="0"/>
        <w:numPr>
          <w:ilvl w:val="0"/>
          <w:numId w:val="2"/>
        </w:numPr>
        <w:spacing w:line="560" w:lineRule="exact"/>
        <w:ind w:firstLine="643" w:firstLineChars="200"/>
        <w:rPr>
          <w:rFonts w:ascii="仿宋_GB2312" w:eastAsia="仿宋_GB2312"/>
          <w:b/>
          <w:bCs/>
          <w:sz w:val="32"/>
          <w:szCs w:val="32"/>
          <w:rPrChange w:id="1313" w:author="姜晓亮" w:date="2021-03-23T10:02:00Z">
            <w:rPr>
              <w:rFonts w:eastAsia="仿宋_GB2312"/>
              <w:b/>
              <w:bCs/>
              <w:sz w:val="32"/>
              <w:szCs w:val="32"/>
            </w:rPr>
          </w:rPrChange>
        </w:rPr>
      </w:pPr>
      <w:r>
        <w:rPr>
          <w:rFonts w:ascii="仿宋_GB2312" w:hAnsi="Times New Roman" w:eastAsia="仿宋_GB2312" w:cs="Times New Roman"/>
          <w:b/>
          <w:bCs/>
          <w:kern w:val="0"/>
          <w:sz w:val="32"/>
          <w:szCs w:val="32"/>
          <w:rPrChange w:id="1314" w:author="姜晓亮" w:date="2021-03-23T10:02:00Z">
            <w:rPr>
              <w:rFonts w:ascii="宋体" w:hAnsi="宋体" w:eastAsia="仿宋_GB2312" w:cs="Courier New"/>
              <w:b/>
              <w:bCs/>
              <w:kern w:val="2"/>
              <w:sz w:val="32"/>
              <w:szCs w:val="32"/>
            </w:rPr>
          </w:rPrChange>
        </w:rPr>
        <w:t>政府采购情况</w:t>
      </w:r>
    </w:p>
    <w:p>
      <w:pPr>
        <w:pStyle w:val="11"/>
        <w:widowControl w:val="0"/>
        <w:spacing w:line="560" w:lineRule="exact"/>
        <w:ind w:firstLine="640" w:firstLineChars="200"/>
        <w:rPr>
          <w:rFonts w:ascii="仿宋_GB2312" w:eastAsia="仿宋_GB2312"/>
          <w:color w:val="000000"/>
          <w:sz w:val="32"/>
          <w:szCs w:val="32"/>
          <w:rPrChange w:id="1316" w:author="姜晓亮" w:date="2021-03-23T10:02:00Z">
            <w:rPr>
              <w:rFonts w:eastAsia="仿宋_GB2312"/>
              <w:sz w:val="32"/>
              <w:szCs w:val="32"/>
            </w:rPr>
          </w:rPrChange>
        </w:rPr>
        <w:pPrChange w:id="1315" w:author="姜晓亮" w:date="2021-03-26T09:53:00Z">
          <w:pPr>
            <w:pStyle w:val="11"/>
            <w:widowControl w:val="0"/>
            <w:spacing w:line="560" w:lineRule="exact"/>
            <w:ind w:firstLine="643" w:firstLineChars="200"/>
          </w:pPr>
        </w:pPrChange>
      </w:pPr>
      <w:r>
        <w:rPr>
          <w:rFonts w:ascii="仿宋_GB2312" w:hAnsi="Times New Roman" w:eastAsia="仿宋_GB2312" w:cs="Times New Roman"/>
          <w:b w:val="0"/>
          <w:bCs w:val="0"/>
          <w:kern w:val="0"/>
          <w:sz w:val="32"/>
          <w:szCs w:val="32"/>
          <w:rPrChange w:id="1317" w:author="姜晓亮" w:date="2021-03-23T10:02:00Z">
            <w:rPr>
              <w:rFonts w:ascii="宋体" w:hAnsi="宋体" w:eastAsia="仿宋_GB2312" w:cs="Courier New"/>
              <w:b/>
              <w:bCs/>
              <w:kern w:val="2"/>
              <w:sz w:val="32"/>
              <w:szCs w:val="32"/>
            </w:rPr>
          </w:rPrChange>
        </w:rPr>
        <w:t>2021年</w:t>
      </w:r>
      <w:ins w:id="1318" w:author="姜晓亮" w:date="2021-03-23T15:47:00Z">
        <w:r>
          <w:rPr>
            <w:rFonts w:hint="eastAsia" w:ascii="仿宋_GB2312" w:eastAsia="仿宋_GB2312"/>
            <w:bCs/>
            <w:color w:val="000000"/>
            <w:sz w:val="32"/>
            <w:szCs w:val="32"/>
          </w:rPr>
          <w:t>金华市市场监督管理局本级</w:t>
        </w:r>
      </w:ins>
      <w:del w:id="1319" w:author="姜晓亮" w:date="2021-03-22T16:10:00Z">
        <w:r>
          <w:rPr>
            <w:rFonts w:ascii="仿宋_GB2312" w:hAnsi="Times New Roman" w:eastAsia="仿宋_GB2312" w:cs="Times New Roman"/>
            <w:b w:val="0"/>
            <w:bCs w:val="0"/>
            <w:color w:val="000000"/>
            <w:kern w:val="0"/>
            <w:sz w:val="32"/>
            <w:szCs w:val="32"/>
            <w:rPrChange w:id="1320" w:author="姜晓亮" w:date="2021-03-23T10:02:00Z">
              <w:rPr>
                <w:rFonts w:ascii="宋体" w:hAnsi="宋体" w:eastAsia="仿宋_GB2312" w:cs="Courier New"/>
                <w:b/>
                <w:bCs/>
                <w:color w:val="000000"/>
                <w:kern w:val="2"/>
                <w:sz w:val="32"/>
                <w:szCs w:val="32"/>
              </w:rPr>
            </w:rPrChange>
          </w:rPr>
          <w:delText>金华市XX局所属各预算单位</w:delText>
        </w:r>
      </w:del>
      <w:r>
        <w:rPr>
          <w:rFonts w:ascii="仿宋_GB2312" w:hAnsi="Times New Roman" w:eastAsia="仿宋_GB2312" w:cs="Times New Roman"/>
          <w:b w:val="0"/>
          <w:bCs w:val="0"/>
          <w:color w:val="000000"/>
          <w:kern w:val="0"/>
          <w:sz w:val="32"/>
          <w:szCs w:val="32"/>
          <w:rPrChange w:id="1321" w:author="姜晓亮" w:date="2021-03-23T10:02:00Z">
            <w:rPr>
              <w:rFonts w:ascii="宋体" w:hAnsi="宋体" w:eastAsia="仿宋_GB2312" w:cs="Courier New"/>
              <w:b/>
              <w:bCs/>
              <w:color w:val="000000"/>
              <w:kern w:val="2"/>
              <w:sz w:val="32"/>
              <w:szCs w:val="32"/>
            </w:rPr>
          </w:rPrChange>
        </w:rPr>
        <w:t>采购预算总额</w:t>
      </w:r>
      <w:del w:id="1322" w:author="姜晓亮" w:date="2021-03-22T16:10:00Z">
        <w:r>
          <w:rPr>
            <w:rFonts w:ascii="仿宋_GB2312" w:hAnsi="Times New Roman" w:eastAsia="仿宋_GB2312" w:cs="Times New Roman"/>
            <w:b w:val="0"/>
            <w:bCs w:val="0"/>
            <w:color w:val="000000"/>
            <w:kern w:val="0"/>
            <w:sz w:val="32"/>
            <w:szCs w:val="32"/>
            <w:rPrChange w:id="1323" w:author="姜晓亮" w:date="2021-03-23T10:02:00Z">
              <w:rPr>
                <w:rFonts w:ascii="宋体" w:hAnsi="宋体" w:eastAsia="仿宋_GB2312" w:cs="Courier New"/>
                <w:b/>
                <w:bCs/>
                <w:color w:val="000000"/>
                <w:kern w:val="2"/>
                <w:sz w:val="32"/>
                <w:szCs w:val="32"/>
              </w:rPr>
            </w:rPrChange>
          </w:rPr>
          <w:delText>XX</w:delText>
        </w:r>
      </w:del>
      <w:ins w:id="1324" w:author="姜晓亮" w:date="2021-03-23T15:46:00Z">
        <w:r>
          <w:rPr>
            <w:rFonts w:hint="eastAsia" w:ascii="仿宋_GB2312" w:eastAsia="仿宋_GB2312"/>
            <w:color w:val="000000"/>
            <w:sz w:val="32"/>
            <w:szCs w:val="32"/>
          </w:rPr>
          <w:t>2152.54</w:t>
        </w:r>
      </w:ins>
      <w:r>
        <w:rPr>
          <w:rFonts w:ascii="仿宋_GB2312" w:hAnsi="Times New Roman" w:eastAsia="仿宋_GB2312" w:cs="Times New Roman"/>
          <w:b w:val="0"/>
          <w:bCs w:val="0"/>
          <w:color w:val="000000"/>
          <w:kern w:val="0"/>
          <w:sz w:val="32"/>
          <w:szCs w:val="32"/>
          <w:rPrChange w:id="1325" w:author="姜晓亮" w:date="2021-03-23T10:02:00Z">
            <w:rPr>
              <w:rFonts w:ascii="宋体" w:hAnsi="宋体" w:eastAsia="仿宋_GB2312" w:cs="Courier New"/>
              <w:b/>
              <w:bCs/>
              <w:color w:val="000000"/>
              <w:kern w:val="2"/>
              <w:sz w:val="32"/>
              <w:szCs w:val="32"/>
            </w:rPr>
          </w:rPrChange>
        </w:rPr>
        <w:t>万元，其中：政府采购货物预算</w:t>
      </w:r>
      <w:del w:id="1326" w:author="姜晓亮" w:date="2021-03-22T16:10:00Z">
        <w:r>
          <w:rPr>
            <w:rFonts w:ascii="仿宋_GB2312" w:hAnsi="Times New Roman" w:eastAsia="仿宋_GB2312" w:cs="Times New Roman"/>
            <w:b w:val="0"/>
            <w:bCs w:val="0"/>
            <w:color w:val="000000"/>
            <w:kern w:val="0"/>
            <w:sz w:val="32"/>
            <w:szCs w:val="32"/>
            <w:rPrChange w:id="1327" w:author="姜晓亮" w:date="2021-03-23T10:02:00Z">
              <w:rPr>
                <w:rFonts w:ascii="宋体" w:hAnsi="宋体" w:eastAsia="仿宋_GB2312" w:cs="Courier New"/>
                <w:b/>
                <w:bCs/>
                <w:color w:val="000000"/>
                <w:kern w:val="2"/>
                <w:sz w:val="32"/>
                <w:szCs w:val="32"/>
              </w:rPr>
            </w:rPrChange>
          </w:rPr>
          <w:delText>XX</w:delText>
        </w:r>
      </w:del>
      <w:ins w:id="1328" w:author="姜晓亮" w:date="2021-03-23T15:45:00Z">
        <w:r>
          <w:rPr>
            <w:rFonts w:hint="eastAsia" w:ascii="仿宋_GB2312" w:eastAsia="仿宋_GB2312"/>
            <w:color w:val="000000"/>
            <w:sz w:val="32"/>
            <w:szCs w:val="32"/>
          </w:rPr>
          <w:t>31.87</w:t>
        </w:r>
      </w:ins>
      <w:r>
        <w:rPr>
          <w:rFonts w:ascii="仿宋_GB2312" w:hAnsi="Times New Roman" w:eastAsia="仿宋_GB2312" w:cs="Times New Roman"/>
          <w:b w:val="0"/>
          <w:bCs w:val="0"/>
          <w:color w:val="000000"/>
          <w:kern w:val="0"/>
          <w:sz w:val="32"/>
          <w:szCs w:val="32"/>
          <w:rPrChange w:id="1329" w:author="姜晓亮" w:date="2021-03-23T10:02:00Z">
            <w:rPr>
              <w:rFonts w:ascii="宋体" w:hAnsi="宋体" w:eastAsia="仿宋_GB2312" w:cs="Courier New"/>
              <w:b/>
              <w:bCs/>
              <w:color w:val="000000"/>
              <w:kern w:val="2"/>
              <w:sz w:val="32"/>
              <w:szCs w:val="32"/>
            </w:rPr>
          </w:rPrChange>
        </w:rPr>
        <w:t>万元、政府采购工程预算</w:t>
      </w:r>
      <w:del w:id="1330" w:author="姜晓亮" w:date="2021-03-22T16:10:00Z">
        <w:r>
          <w:rPr>
            <w:rFonts w:ascii="仿宋_GB2312" w:hAnsi="Times New Roman" w:eastAsia="仿宋_GB2312" w:cs="Times New Roman"/>
            <w:b w:val="0"/>
            <w:bCs w:val="0"/>
            <w:color w:val="000000"/>
            <w:kern w:val="0"/>
            <w:sz w:val="32"/>
            <w:szCs w:val="32"/>
            <w:rPrChange w:id="1331" w:author="姜晓亮" w:date="2021-03-23T10:02:00Z">
              <w:rPr>
                <w:rFonts w:ascii="宋体" w:hAnsi="宋体" w:eastAsia="仿宋_GB2312" w:cs="Courier New"/>
                <w:b/>
                <w:bCs/>
                <w:color w:val="000000"/>
                <w:kern w:val="2"/>
                <w:sz w:val="32"/>
                <w:szCs w:val="32"/>
              </w:rPr>
            </w:rPrChange>
          </w:rPr>
          <w:delText>XX</w:delText>
        </w:r>
      </w:del>
      <w:ins w:id="1332" w:author="姜晓亮" w:date="2021-03-22T16:10:00Z">
        <w:r>
          <w:rPr>
            <w:rFonts w:ascii="仿宋_GB2312" w:hAnsi="Times New Roman" w:eastAsia="仿宋_GB2312" w:cs="Times New Roman"/>
            <w:b w:val="0"/>
            <w:bCs w:val="0"/>
            <w:color w:val="000000"/>
            <w:kern w:val="0"/>
            <w:sz w:val="32"/>
            <w:szCs w:val="32"/>
            <w:rPrChange w:id="1333" w:author="姜晓亮" w:date="2021-03-23T10:02:00Z">
              <w:rPr>
                <w:rFonts w:ascii="宋体" w:hAnsi="宋体" w:eastAsia="仿宋_GB2312" w:cs="Courier New"/>
                <w:b/>
                <w:bCs/>
                <w:color w:val="000000"/>
                <w:kern w:val="2"/>
                <w:sz w:val="32"/>
                <w:szCs w:val="32"/>
              </w:rPr>
            </w:rPrChange>
          </w:rPr>
          <w:t>0</w:t>
        </w:r>
      </w:ins>
      <w:r>
        <w:rPr>
          <w:rFonts w:ascii="仿宋_GB2312" w:hAnsi="Times New Roman" w:eastAsia="仿宋_GB2312" w:cs="Times New Roman"/>
          <w:b w:val="0"/>
          <w:bCs w:val="0"/>
          <w:color w:val="000000"/>
          <w:kern w:val="0"/>
          <w:sz w:val="32"/>
          <w:szCs w:val="32"/>
          <w:rPrChange w:id="1334" w:author="姜晓亮" w:date="2021-03-23T10:02:00Z">
            <w:rPr>
              <w:rFonts w:ascii="宋体" w:hAnsi="宋体" w:eastAsia="仿宋_GB2312" w:cs="Courier New"/>
              <w:b/>
              <w:bCs/>
              <w:color w:val="000000"/>
              <w:kern w:val="2"/>
              <w:sz w:val="32"/>
              <w:szCs w:val="32"/>
            </w:rPr>
          </w:rPrChange>
        </w:rPr>
        <w:t>万元、政府采购服务预算</w:t>
      </w:r>
      <w:del w:id="1335" w:author="姜晓亮" w:date="2021-03-22T16:10:00Z">
        <w:r>
          <w:rPr>
            <w:rFonts w:ascii="仿宋_GB2312" w:hAnsi="Times New Roman" w:eastAsia="仿宋_GB2312" w:cs="Times New Roman"/>
            <w:b w:val="0"/>
            <w:bCs w:val="0"/>
            <w:color w:val="000000"/>
            <w:kern w:val="0"/>
            <w:sz w:val="32"/>
            <w:szCs w:val="32"/>
            <w:rPrChange w:id="1336" w:author="姜晓亮" w:date="2021-03-23T10:02:00Z">
              <w:rPr>
                <w:rFonts w:ascii="宋体" w:hAnsi="宋体" w:eastAsia="仿宋_GB2312" w:cs="Courier New"/>
                <w:b/>
                <w:bCs/>
                <w:color w:val="000000"/>
                <w:kern w:val="2"/>
                <w:sz w:val="32"/>
                <w:szCs w:val="32"/>
              </w:rPr>
            </w:rPrChange>
          </w:rPr>
          <w:delText>XX</w:delText>
        </w:r>
      </w:del>
      <w:ins w:id="1337" w:author="姜晓亮" w:date="2021-03-23T15:46:00Z">
        <w:r>
          <w:rPr>
            <w:rFonts w:hint="eastAsia" w:ascii="仿宋_GB2312" w:eastAsia="仿宋_GB2312"/>
            <w:color w:val="000000"/>
            <w:sz w:val="32"/>
            <w:szCs w:val="32"/>
          </w:rPr>
          <w:t>2120.67</w:t>
        </w:r>
      </w:ins>
      <w:r>
        <w:rPr>
          <w:rFonts w:ascii="仿宋_GB2312" w:hAnsi="Times New Roman" w:eastAsia="仿宋_GB2312" w:cs="Times New Roman"/>
          <w:b w:val="0"/>
          <w:bCs w:val="0"/>
          <w:color w:val="000000"/>
          <w:kern w:val="0"/>
          <w:sz w:val="32"/>
          <w:szCs w:val="32"/>
          <w:rPrChange w:id="1338" w:author="姜晓亮" w:date="2021-03-23T10:02:00Z">
            <w:rPr>
              <w:rFonts w:ascii="宋体" w:hAnsi="宋体" w:eastAsia="仿宋_GB2312" w:cs="Courier New"/>
              <w:b/>
              <w:bCs/>
              <w:color w:val="000000"/>
              <w:kern w:val="2"/>
              <w:sz w:val="32"/>
              <w:szCs w:val="32"/>
            </w:rPr>
          </w:rPrChange>
        </w:rPr>
        <w:t>万元。</w:t>
      </w:r>
    </w:p>
    <w:p>
      <w:pPr>
        <w:pStyle w:val="11"/>
        <w:widowControl w:val="0"/>
        <w:spacing w:line="560" w:lineRule="exact"/>
        <w:ind w:firstLine="643" w:firstLineChars="200"/>
        <w:rPr>
          <w:rFonts w:ascii="仿宋_GB2312" w:eastAsia="仿宋_GB2312"/>
          <w:sz w:val="32"/>
          <w:szCs w:val="32"/>
          <w:rPrChange w:id="1339" w:author="姜晓亮" w:date="2021-03-23T10:02:00Z">
            <w:rPr>
              <w:rFonts w:eastAsia="仿宋_GB2312"/>
              <w:sz w:val="32"/>
              <w:szCs w:val="32"/>
            </w:rPr>
          </w:rPrChange>
        </w:rPr>
      </w:pPr>
      <w:r>
        <w:rPr>
          <w:rFonts w:ascii="仿宋_GB2312" w:hAnsi="Times New Roman" w:eastAsia="仿宋_GB2312" w:cs="Times New Roman"/>
          <w:b/>
          <w:bCs/>
          <w:kern w:val="0"/>
          <w:sz w:val="32"/>
          <w:szCs w:val="32"/>
          <w:rPrChange w:id="1340" w:author="姜晓亮" w:date="2021-03-23T10:02:00Z">
            <w:rPr>
              <w:rFonts w:ascii="宋体" w:hAnsi="宋体" w:eastAsia="仿宋_GB2312" w:cs="Courier New"/>
              <w:b/>
              <w:bCs/>
              <w:kern w:val="2"/>
              <w:sz w:val="32"/>
              <w:szCs w:val="32"/>
            </w:rPr>
          </w:rPrChange>
        </w:rPr>
        <w:t>3.国有资产占有使用情况</w:t>
      </w:r>
    </w:p>
    <w:p>
      <w:pPr>
        <w:spacing w:line="560" w:lineRule="exact"/>
        <w:ind w:firstLine="664" w:firstLineChars="200"/>
        <w:rPr>
          <w:rFonts w:ascii="仿宋_GB2312" w:hAnsi="Times New Roman" w:eastAsia="仿宋_GB2312" w:cs="Times New Roman"/>
          <w:color w:val="FF0000"/>
          <w:sz w:val="32"/>
          <w:szCs w:val="32"/>
          <w:rPrChange w:id="1342" w:author="姜晓亮" w:date="2021-03-23T10:02:00Z">
            <w:rPr>
              <w:rFonts w:ascii="Times New Roman" w:hAnsi="Times New Roman" w:eastAsia="仿宋_GB2312" w:cs="Times New Roman"/>
              <w:color w:val="FF0000"/>
              <w:sz w:val="32"/>
              <w:szCs w:val="32"/>
            </w:rPr>
          </w:rPrChange>
        </w:rPr>
        <w:pPrChange w:id="1341" w:author="姜晓亮" w:date="2021-03-26T09:56:00Z">
          <w:pPr>
            <w:spacing w:line="560" w:lineRule="exact"/>
            <w:ind w:firstLine="667" w:firstLineChars="200"/>
          </w:pPr>
        </w:pPrChange>
      </w:pPr>
      <w:r>
        <w:rPr>
          <w:rFonts w:hint="eastAsia" w:ascii="仿宋_GB2312" w:hAnsi="Times New Roman" w:eastAsia="仿宋_GB2312" w:cs="Times New Roman"/>
          <w:b w:val="0"/>
          <w:bCs w:val="0"/>
          <w:spacing w:val="6"/>
          <w:kern w:val="2"/>
          <w:sz w:val="32"/>
          <w:szCs w:val="32"/>
          <w:rPrChange w:id="1343" w:author="姜晓亮" w:date="2021-03-23T10:02:00Z">
            <w:rPr>
              <w:rFonts w:hint="eastAsia" w:ascii="Times New Roman" w:hAnsi="Times New Roman" w:eastAsia="仿宋_GB2312" w:cs="Times New Roman"/>
              <w:b/>
              <w:bCs/>
              <w:spacing w:val="6"/>
              <w:kern w:val="0"/>
              <w:sz w:val="32"/>
              <w:szCs w:val="32"/>
            </w:rPr>
          </w:rPrChange>
        </w:rPr>
        <w:t>截至2020年12月31日，</w:t>
      </w:r>
      <w:ins w:id="1344" w:author="姜晓亮" w:date="2021-03-23T15:47:00Z">
        <w:r>
          <w:rPr>
            <w:rFonts w:hint="eastAsia" w:ascii="仿宋_GB2312" w:hAnsi="Times New Roman" w:eastAsia="仿宋_GB2312" w:cs="Times New Roman"/>
            <w:bCs/>
            <w:color w:val="000000"/>
            <w:sz w:val="32"/>
            <w:szCs w:val="32"/>
          </w:rPr>
          <w:t>金华市市场监督管理局本级</w:t>
        </w:r>
      </w:ins>
      <w:del w:id="1345" w:author="姜晓亮" w:date="2021-03-22T16:10:00Z">
        <w:r>
          <w:rPr>
            <w:rFonts w:hint="eastAsia" w:ascii="仿宋_GB2312" w:hAnsi="Times New Roman" w:eastAsia="仿宋_GB2312" w:cs="Times New Roman"/>
            <w:b w:val="0"/>
            <w:bCs w:val="0"/>
            <w:color w:val="000000"/>
            <w:kern w:val="2"/>
            <w:sz w:val="32"/>
            <w:szCs w:val="32"/>
            <w:rPrChange w:id="1346" w:author="姜晓亮" w:date="2021-03-23T10:02:00Z">
              <w:rPr>
                <w:rFonts w:hint="eastAsia" w:ascii="Times New Roman" w:hAnsi="Times New Roman" w:eastAsia="仿宋_GB2312" w:cs="Times New Roman"/>
                <w:b/>
                <w:bCs/>
                <w:color w:val="000000"/>
                <w:kern w:val="0"/>
                <w:sz w:val="32"/>
                <w:szCs w:val="32"/>
              </w:rPr>
            </w:rPrChange>
          </w:rPr>
          <w:delText>金华市XX局</w:delText>
        </w:r>
      </w:del>
      <w:del w:id="1347" w:author="姜晓亮" w:date="2021-03-22T16:10:00Z">
        <w:r>
          <w:rPr>
            <w:rFonts w:hint="eastAsia" w:ascii="仿宋_GB2312" w:hAnsi="Times New Roman" w:eastAsia="仿宋_GB2312" w:cs="Times New Roman"/>
            <w:b w:val="0"/>
            <w:bCs w:val="0"/>
            <w:spacing w:val="6"/>
            <w:kern w:val="2"/>
            <w:sz w:val="32"/>
            <w:szCs w:val="32"/>
            <w:rPrChange w:id="1348" w:author="姜晓亮" w:date="2021-03-23T10:02:00Z">
              <w:rPr>
                <w:rFonts w:hint="eastAsia" w:ascii="Times New Roman" w:hAnsi="Times New Roman" w:eastAsia="仿宋_GB2312" w:cs="Times New Roman"/>
                <w:b/>
                <w:bCs/>
                <w:spacing w:val="6"/>
                <w:kern w:val="0"/>
                <w:sz w:val="32"/>
                <w:szCs w:val="32"/>
              </w:rPr>
            </w:rPrChange>
          </w:rPr>
          <w:delText>所属各预算单位</w:delText>
        </w:r>
      </w:del>
      <w:r>
        <w:rPr>
          <w:rFonts w:hint="eastAsia" w:ascii="仿宋_GB2312" w:hAnsi="Times New Roman" w:eastAsia="仿宋_GB2312" w:cs="Times New Roman"/>
          <w:b w:val="0"/>
          <w:bCs w:val="0"/>
          <w:spacing w:val="6"/>
          <w:kern w:val="2"/>
          <w:sz w:val="32"/>
          <w:szCs w:val="32"/>
          <w:rPrChange w:id="1349" w:author="姜晓亮" w:date="2021-03-23T10:02:00Z">
            <w:rPr>
              <w:rFonts w:hint="eastAsia" w:ascii="Times New Roman" w:hAnsi="Times New Roman" w:eastAsia="仿宋_GB2312" w:cs="Times New Roman"/>
              <w:b/>
              <w:bCs/>
              <w:spacing w:val="6"/>
              <w:kern w:val="0"/>
              <w:sz w:val="32"/>
              <w:szCs w:val="32"/>
            </w:rPr>
          </w:rPrChange>
        </w:rPr>
        <w:t>共有车辆</w:t>
      </w:r>
      <w:del w:id="1350" w:author="姜晓亮" w:date="2021-03-22T16:12:00Z">
        <w:r>
          <w:rPr>
            <w:rFonts w:ascii="仿宋_GB2312" w:hAnsi="Times New Roman" w:eastAsia="仿宋_GB2312" w:cs="Times New Roman"/>
            <w:b w:val="0"/>
            <w:bCs w:val="0"/>
            <w:kern w:val="2"/>
            <w:sz w:val="32"/>
            <w:szCs w:val="32"/>
            <w:rPrChange w:id="1351" w:author="姜晓亮" w:date="2021-03-23T10:02:00Z">
              <w:rPr>
                <w:rFonts w:ascii="Times New Roman" w:hAnsi="Times New Roman" w:eastAsia="仿宋_GB2312" w:cs="Times New Roman"/>
                <w:b/>
                <w:bCs/>
                <w:kern w:val="0"/>
                <w:sz w:val="32"/>
                <w:szCs w:val="32"/>
              </w:rPr>
            </w:rPrChange>
          </w:rPr>
          <w:delText>XX</w:delText>
        </w:r>
      </w:del>
      <w:ins w:id="1352" w:author="姜晓亮" w:date="2021-03-22T16:12:00Z">
        <w:r>
          <w:rPr>
            <w:rFonts w:ascii="仿宋_GB2312" w:hAnsi="Times New Roman" w:eastAsia="仿宋_GB2312" w:cs="Times New Roman"/>
            <w:b w:val="0"/>
            <w:bCs w:val="0"/>
            <w:kern w:val="2"/>
            <w:sz w:val="32"/>
            <w:szCs w:val="32"/>
            <w:rPrChange w:id="1353" w:author="姜晓亮" w:date="2021-03-23T10:02:00Z">
              <w:rPr>
                <w:rFonts w:ascii="Times New Roman" w:hAnsi="Times New Roman" w:eastAsia="仿宋_GB2312" w:cs="Times New Roman"/>
                <w:b/>
                <w:bCs/>
                <w:kern w:val="0"/>
                <w:sz w:val="32"/>
                <w:szCs w:val="32"/>
              </w:rPr>
            </w:rPrChange>
          </w:rPr>
          <w:t>10</w:t>
        </w:r>
      </w:ins>
      <w:r>
        <w:rPr>
          <w:rFonts w:hint="eastAsia" w:ascii="仿宋_GB2312" w:hAnsi="Times New Roman" w:eastAsia="仿宋_GB2312" w:cs="Times New Roman"/>
          <w:b w:val="0"/>
          <w:bCs w:val="0"/>
          <w:kern w:val="2"/>
          <w:sz w:val="32"/>
          <w:szCs w:val="32"/>
          <w:rPrChange w:id="1354" w:author="姜晓亮" w:date="2021-03-23T10:02:00Z">
            <w:rPr>
              <w:rFonts w:hint="eastAsia" w:ascii="Times New Roman" w:hAnsi="Times New Roman" w:eastAsia="仿宋_GB2312" w:cs="Times New Roman"/>
              <w:b/>
              <w:bCs/>
              <w:kern w:val="0"/>
              <w:sz w:val="32"/>
              <w:szCs w:val="32"/>
            </w:rPr>
          </w:rPrChange>
        </w:rPr>
        <w:t>辆，其中，</w:t>
      </w:r>
      <w:r>
        <w:rPr>
          <w:rFonts w:hint="eastAsia" w:ascii="仿宋_GB2312" w:hAnsi="Times New Roman" w:eastAsia="仿宋_GB2312" w:cs="Times New Roman"/>
          <w:b w:val="0"/>
          <w:bCs w:val="0"/>
          <w:color w:val="000000"/>
          <w:kern w:val="2"/>
          <w:sz w:val="32"/>
          <w:szCs w:val="32"/>
          <w:rPrChange w:id="1355" w:author="姜晓亮" w:date="2021-03-23T10:02:00Z">
            <w:rPr>
              <w:rFonts w:hint="eastAsia" w:ascii="Times New Roman" w:hAnsi="Times New Roman" w:eastAsia="仿宋_GB2312" w:cs="Times New Roman"/>
              <w:b/>
              <w:bCs/>
              <w:color w:val="000000"/>
              <w:kern w:val="0"/>
              <w:sz w:val="32"/>
              <w:szCs w:val="32"/>
            </w:rPr>
          </w:rPrChange>
        </w:rPr>
        <w:t>一般公务用车</w:t>
      </w:r>
      <w:del w:id="1356" w:author="姜晓亮" w:date="2021-03-22T16:12:00Z">
        <w:r>
          <w:rPr>
            <w:rFonts w:ascii="仿宋_GB2312" w:hAnsi="Times New Roman" w:eastAsia="仿宋_GB2312" w:cs="Times New Roman"/>
            <w:b w:val="0"/>
            <w:bCs w:val="0"/>
            <w:color w:val="000000"/>
            <w:kern w:val="2"/>
            <w:sz w:val="32"/>
            <w:szCs w:val="32"/>
            <w:rPrChange w:id="1357" w:author="姜晓亮" w:date="2021-03-23T10:02:00Z">
              <w:rPr>
                <w:rFonts w:ascii="Times New Roman" w:hAnsi="Times New Roman" w:eastAsia="仿宋_GB2312" w:cs="Times New Roman"/>
                <w:b/>
                <w:bCs/>
                <w:color w:val="000000"/>
                <w:kern w:val="0"/>
                <w:sz w:val="32"/>
                <w:szCs w:val="32"/>
              </w:rPr>
            </w:rPrChange>
          </w:rPr>
          <w:delText>XX</w:delText>
        </w:r>
      </w:del>
      <w:ins w:id="1358" w:author="姜晓亮" w:date="2021-03-22T16:12:00Z">
        <w:r>
          <w:rPr>
            <w:rFonts w:ascii="仿宋_GB2312" w:hAnsi="Times New Roman" w:eastAsia="仿宋_GB2312" w:cs="Times New Roman"/>
            <w:b w:val="0"/>
            <w:bCs w:val="0"/>
            <w:color w:val="000000"/>
            <w:kern w:val="2"/>
            <w:sz w:val="32"/>
            <w:szCs w:val="32"/>
            <w:rPrChange w:id="1359" w:author="姜晓亮" w:date="2021-03-23T10:02:00Z">
              <w:rPr>
                <w:rFonts w:ascii="Times New Roman" w:hAnsi="Times New Roman" w:eastAsia="仿宋_GB2312" w:cs="Times New Roman"/>
                <w:b/>
                <w:bCs/>
                <w:color w:val="000000"/>
                <w:kern w:val="0"/>
                <w:sz w:val="32"/>
                <w:szCs w:val="32"/>
              </w:rPr>
            </w:rPrChange>
          </w:rPr>
          <w:t>0</w:t>
        </w:r>
      </w:ins>
      <w:r>
        <w:rPr>
          <w:rFonts w:hint="eastAsia" w:ascii="仿宋_GB2312" w:hAnsi="Times New Roman" w:eastAsia="仿宋_GB2312" w:cs="Times New Roman"/>
          <w:b w:val="0"/>
          <w:bCs w:val="0"/>
          <w:color w:val="000000"/>
          <w:kern w:val="2"/>
          <w:sz w:val="32"/>
          <w:szCs w:val="32"/>
          <w:rPrChange w:id="1360" w:author="姜晓亮" w:date="2021-03-23T10:02:00Z">
            <w:rPr>
              <w:rFonts w:hint="eastAsia" w:ascii="Times New Roman" w:hAnsi="Times New Roman" w:eastAsia="仿宋_GB2312" w:cs="Times New Roman"/>
              <w:b/>
              <w:bCs/>
              <w:color w:val="000000"/>
              <w:kern w:val="0"/>
              <w:sz w:val="32"/>
              <w:szCs w:val="32"/>
            </w:rPr>
          </w:rPrChange>
        </w:rPr>
        <w:t>辆，执法执勤用车</w:t>
      </w:r>
      <w:del w:id="1361" w:author="姜晓亮" w:date="2021-03-22T16:12:00Z">
        <w:r>
          <w:rPr>
            <w:rFonts w:ascii="仿宋_GB2312" w:hAnsi="Times New Roman" w:eastAsia="仿宋_GB2312" w:cs="Times New Roman"/>
            <w:b w:val="0"/>
            <w:bCs w:val="0"/>
            <w:color w:val="000000"/>
            <w:kern w:val="2"/>
            <w:sz w:val="32"/>
            <w:szCs w:val="32"/>
            <w:rPrChange w:id="1362" w:author="姜晓亮" w:date="2021-03-23T10:02:00Z">
              <w:rPr>
                <w:rFonts w:ascii="Times New Roman" w:hAnsi="Times New Roman" w:eastAsia="仿宋_GB2312" w:cs="Times New Roman"/>
                <w:b/>
                <w:bCs/>
                <w:color w:val="000000"/>
                <w:kern w:val="0"/>
                <w:sz w:val="32"/>
                <w:szCs w:val="32"/>
              </w:rPr>
            </w:rPrChange>
          </w:rPr>
          <w:delText>XX</w:delText>
        </w:r>
      </w:del>
      <w:ins w:id="1363" w:author="姜晓亮" w:date="2021-03-23T15:47:00Z">
        <w:r>
          <w:rPr>
            <w:rFonts w:hint="eastAsia" w:ascii="仿宋_GB2312" w:hAnsi="Times New Roman" w:eastAsia="仿宋_GB2312" w:cs="Times New Roman"/>
            <w:color w:val="000000"/>
            <w:sz w:val="32"/>
            <w:szCs w:val="32"/>
          </w:rPr>
          <w:t>0</w:t>
        </w:r>
      </w:ins>
      <w:r>
        <w:rPr>
          <w:rFonts w:hint="eastAsia" w:ascii="仿宋_GB2312" w:hAnsi="Times New Roman" w:eastAsia="仿宋_GB2312" w:cs="Times New Roman"/>
          <w:b w:val="0"/>
          <w:bCs w:val="0"/>
          <w:color w:val="000000"/>
          <w:kern w:val="2"/>
          <w:sz w:val="32"/>
          <w:szCs w:val="32"/>
          <w:rPrChange w:id="1364" w:author="姜晓亮" w:date="2021-03-23T10:02:00Z">
            <w:rPr>
              <w:rFonts w:hint="eastAsia" w:ascii="Times New Roman" w:hAnsi="Times New Roman" w:eastAsia="仿宋_GB2312" w:cs="Times New Roman"/>
              <w:b/>
              <w:bCs/>
              <w:color w:val="000000"/>
              <w:kern w:val="0"/>
              <w:sz w:val="32"/>
              <w:szCs w:val="32"/>
            </w:rPr>
          </w:rPrChange>
        </w:rPr>
        <w:t>辆，特种专业技术用车</w:t>
      </w:r>
      <w:del w:id="1365" w:author="姜晓亮" w:date="2021-03-22T16:12:00Z">
        <w:r>
          <w:rPr>
            <w:rFonts w:ascii="仿宋_GB2312" w:hAnsi="Times New Roman" w:eastAsia="仿宋_GB2312" w:cs="Times New Roman"/>
            <w:b w:val="0"/>
            <w:bCs w:val="0"/>
            <w:color w:val="000000"/>
            <w:kern w:val="2"/>
            <w:sz w:val="32"/>
            <w:szCs w:val="32"/>
            <w:rPrChange w:id="1366" w:author="姜晓亮" w:date="2021-03-23T10:02:00Z">
              <w:rPr>
                <w:rFonts w:ascii="Times New Roman" w:hAnsi="Times New Roman" w:eastAsia="仿宋_GB2312" w:cs="Times New Roman"/>
                <w:b/>
                <w:bCs/>
                <w:color w:val="000000"/>
                <w:kern w:val="0"/>
                <w:sz w:val="32"/>
                <w:szCs w:val="32"/>
              </w:rPr>
            </w:rPrChange>
          </w:rPr>
          <w:delText>XX</w:delText>
        </w:r>
      </w:del>
      <w:ins w:id="1367" w:author="姜晓亮" w:date="2021-03-22T16:12:00Z">
        <w:r>
          <w:rPr>
            <w:rFonts w:ascii="仿宋_GB2312" w:hAnsi="Times New Roman" w:eastAsia="仿宋_GB2312" w:cs="Times New Roman"/>
            <w:b w:val="0"/>
            <w:bCs w:val="0"/>
            <w:color w:val="000000"/>
            <w:kern w:val="2"/>
            <w:sz w:val="32"/>
            <w:szCs w:val="32"/>
            <w:rPrChange w:id="1368" w:author="姜晓亮" w:date="2021-03-23T10:02:00Z">
              <w:rPr>
                <w:rFonts w:ascii="Times New Roman" w:hAnsi="Times New Roman" w:eastAsia="仿宋_GB2312" w:cs="Times New Roman"/>
                <w:b/>
                <w:bCs/>
                <w:color w:val="000000"/>
                <w:kern w:val="0"/>
                <w:sz w:val="32"/>
                <w:szCs w:val="32"/>
              </w:rPr>
            </w:rPrChange>
          </w:rPr>
          <w:t>1</w:t>
        </w:r>
      </w:ins>
      <w:ins w:id="1369" w:author="姜晓亮" w:date="2021-03-23T15:47:00Z">
        <w:r>
          <w:rPr>
            <w:rFonts w:hint="eastAsia" w:ascii="仿宋_GB2312" w:hAnsi="Times New Roman" w:eastAsia="仿宋_GB2312" w:cs="Times New Roman"/>
            <w:color w:val="000000"/>
            <w:sz w:val="32"/>
            <w:szCs w:val="32"/>
          </w:rPr>
          <w:t>0</w:t>
        </w:r>
      </w:ins>
      <w:r>
        <w:rPr>
          <w:rFonts w:hint="eastAsia" w:ascii="仿宋_GB2312" w:hAnsi="Times New Roman" w:eastAsia="仿宋_GB2312" w:cs="Times New Roman"/>
          <w:b w:val="0"/>
          <w:bCs w:val="0"/>
          <w:color w:val="000000"/>
          <w:kern w:val="2"/>
          <w:sz w:val="32"/>
          <w:szCs w:val="32"/>
          <w:rPrChange w:id="1370" w:author="姜晓亮" w:date="2021-03-23T10:02:00Z">
            <w:rPr>
              <w:rFonts w:hint="eastAsia" w:ascii="Times New Roman" w:hAnsi="Times New Roman" w:eastAsia="仿宋_GB2312" w:cs="Times New Roman"/>
              <w:b/>
              <w:bCs/>
              <w:color w:val="000000"/>
              <w:kern w:val="0"/>
              <w:sz w:val="32"/>
              <w:szCs w:val="32"/>
            </w:rPr>
          </w:rPrChange>
        </w:rPr>
        <w:t>辆</w:t>
      </w:r>
      <w:del w:id="1371" w:author="姜晓亮" w:date="2021-03-22T16:12:00Z">
        <w:r>
          <w:rPr>
            <w:rFonts w:hint="eastAsia" w:ascii="仿宋_GB2312" w:hAnsi="Times New Roman" w:eastAsia="仿宋_GB2312" w:cs="Times New Roman"/>
            <w:b w:val="0"/>
            <w:bCs w:val="0"/>
            <w:color w:val="000000"/>
            <w:kern w:val="2"/>
            <w:sz w:val="32"/>
            <w:szCs w:val="32"/>
            <w:rPrChange w:id="1372" w:author="姜晓亮" w:date="2021-03-23T10:02:00Z">
              <w:rPr>
                <w:rFonts w:hint="eastAsia" w:ascii="Times New Roman" w:hAnsi="Times New Roman" w:eastAsia="仿宋_GB2312" w:cs="Times New Roman"/>
                <w:b/>
                <w:bCs/>
                <w:color w:val="000000"/>
                <w:kern w:val="0"/>
                <w:sz w:val="32"/>
                <w:szCs w:val="32"/>
              </w:rPr>
            </w:rPrChange>
          </w:rPr>
          <w:delText>，其他用车XX辆、其他用车主要是……</w:delText>
        </w:r>
      </w:del>
      <w:r>
        <w:rPr>
          <w:rFonts w:hint="eastAsia" w:ascii="仿宋_GB2312" w:hAnsi="Times New Roman" w:eastAsia="仿宋_GB2312" w:cs="Times New Roman"/>
          <w:b w:val="0"/>
          <w:bCs w:val="0"/>
          <w:color w:val="000000"/>
          <w:kern w:val="2"/>
          <w:sz w:val="32"/>
          <w:szCs w:val="32"/>
          <w:rPrChange w:id="1373" w:author="姜晓亮" w:date="2021-03-23T10:02:00Z">
            <w:rPr>
              <w:rFonts w:hint="eastAsia" w:ascii="Times New Roman" w:hAnsi="Times New Roman" w:eastAsia="仿宋_GB2312" w:cs="Times New Roman"/>
              <w:b/>
              <w:bCs/>
              <w:color w:val="000000"/>
              <w:kern w:val="0"/>
              <w:sz w:val="32"/>
              <w:szCs w:val="32"/>
            </w:rPr>
          </w:rPrChange>
        </w:rPr>
        <w:t>。单位价值50万元以上通用设备</w:t>
      </w:r>
      <w:del w:id="1374" w:author="姜晓亮" w:date="2021-03-22T16:12:00Z">
        <w:r>
          <w:rPr>
            <w:rFonts w:ascii="仿宋_GB2312" w:hAnsi="Times New Roman" w:eastAsia="仿宋_GB2312" w:cs="Times New Roman"/>
            <w:b w:val="0"/>
            <w:bCs w:val="0"/>
            <w:color w:val="000000"/>
            <w:kern w:val="2"/>
            <w:sz w:val="32"/>
            <w:szCs w:val="32"/>
            <w:rPrChange w:id="1375" w:author="姜晓亮" w:date="2021-03-23T10:02:00Z">
              <w:rPr>
                <w:rFonts w:ascii="Times New Roman" w:hAnsi="Times New Roman" w:eastAsia="仿宋_GB2312" w:cs="Times New Roman"/>
                <w:b/>
                <w:bCs/>
                <w:color w:val="000000"/>
                <w:kern w:val="0"/>
                <w:sz w:val="32"/>
                <w:szCs w:val="32"/>
              </w:rPr>
            </w:rPrChange>
          </w:rPr>
          <w:delText>XX</w:delText>
        </w:r>
      </w:del>
      <w:ins w:id="1376" w:author="姜晓亮" w:date="2021-03-22T16:12:00Z">
        <w:r>
          <w:rPr>
            <w:rFonts w:ascii="仿宋_GB2312" w:hAnsi="Times New Roman" w:eastAsia="仿宋_GB2312" w:cs="Times New Roman"/>
            <w:b w:val="0"/>
            <w:bCs w:val="0"/>
            <w:color w:val="000000"/>
            <w:kern w:val="2"/>
            <w:sz w:val="32"/>
            <w:szCs w:val="32"/>
            <w:rPrChange w:id="1377" w:author="姜晓亮" w:date="2021-03-23T10:02:00Z">
              <w:rPr>
                <w:rFonts w:ascii="Times New Roman" w:hAnsi="Times New Roman" w:eastAsia="仿宋_GB2312" w:cs="Times New Roman"/>
                <w:b/>
                <w:bCs/>
                <w:color w:val="000000"/>
                <w:kern w:val="0"/>
                <w:sz w:val="32"/>
                <w:szCs w:val="32"/>
              </w:rPr>
            </w:rPrChange>
          </w:rPr>
          <w:t>0</w:t>
        </w:r>
      </w:ins>
      <w:r>
        <w:rPr>
          <w:rFonts w:hint="eastAsia" w:ascii="仿宋_GB2312" w:hAnsi="Times New Roman" w:eastAsia="仿宋_GB2312" w:cs="Times New Roman"/>
          <w:b w:val="0"/>
          <w:bCs w:val="0"/>
          <w:color w:val="000000"/>
          <w:kern w:val="2"/>
          <w:sz w:val="32"/>
          <w:szCs w:val="32"/>
          <w:rPrChange w:id="1378" w:author="姜晓亮" w:date="2021-03-23T10:02:00Z">
            <w:rPr>
              <w:rFonts w:hint="eastAsia" w:ascii="Times New Roman" w:hAnsi="Times New Roman" w:eastAsia="仿宋_GB2312" w:cs="Times New Roman"/>
              <w:b/>
              <w:bCs/>
              <w:color w:val="000000"/>
              <w:kern w:val="0"/>
              <w:sz w:val="32"/>
              <w:szCs w:val="32"/>
            </w:rPr>
          </w:rPrChange>
        </w:rPr>
        <w:t>台（套），单位价值100万元以上专用设备</w:t>
      </w:r>
      <w:del w:id="1379" w:author="姜晓亮" w:date="2021-03-22T16:12:00Z">
        <w:r>
          <w:rPr>
            <w:rFonts w:ascii="仿宋_GB2312" w:hAnsi="Times New Roman" w:eastAsia="仿宋_GB2312" w:cs="Times New Roman"/>
            <w:b w:val="0"/>
            <w:bCs w:val="0"/>
            <w:color w:val="000000"/>
            <w:kern w:val="2"/>
            <w:sz w:val="32"/>
            <w:szCs w:val="32"/>
            <w:rPrChange w:id="1380" w:author="姜晓亮" w:date="2021-03-23T10:02:00Z">
              <w:rPr>
                <w:rFonts w:ascii="Times New Roman" w:hAnsi="Times New Roman" w:eastAsia="仿宋_GB2312" w:cs="Times New Roman"/>
                <w:b/>
                <w:bCs/>
                <w:color w:val="000000"/>
                <w:kern w:val="0"/>
                <w:sz w:val="32"/>
                <w:szCs w:val="32"/>
              </w:rPr>
            </w:rPrChange>
          </w:rPr>
          <w:delText>XX</w:delText>
        </w:r>
      </w:del>
      <w:ins w:id="1381" w:author="姜晓亮" w:date="2021-03-22T16:12:00Z">
        <w:r>
          <w:rPr>
            <w:rFonts w:ascii="仿宋_GB2312" w:hAnsi="Times New Roman" w:eastAsia="仿宋_GB2312" w:cs="Times New Roman"/>
            <w:b w:val="0"/>
            <w:bCs w:val="0"/>
            <w:color w:val="000000"/>
            <w:kern w:val="2"/>
            <w:sz w:val="32"/>
            <w:szCs w:val="32"/>
            <w:rPrChange w:id="1382" w:author="姜晓亮" w:date="2021-03-23T10:02:00Z">
              <w:rPr>
                <w:rFonts w:ascii="Times New Roman" w:hAnsi="Times New Roman" w:eastAsia="仿宋_GB2312" w:cs="Times New Roman"/>
                <w:b/>
                <w:bCs/>
                <w:color w:val="000000"/>
                <w:kern w:val="0"/>
                <w:sz w:val="32"/>
                <w:szCs w:val="32"/>
              </w:rPr>
            </w:rPrChange>
          </w:rPr>
          <w:t>0</w:t>
        </w:r>
      </w:ins>
      <w:r>
        <w:rPr>
          <w:rFonts w:hint="eastAsia" w:ascii="仿宋_GB2312" w:hAnsi="Times New Roman" w:eastAsia="仿宋_GB2312" w:cs="Times New Roman"/>
          <w:b w:val="0"/>
          <w:bCs w:val="0"/>
          <w:color w:val="000000"/>
          <w:kern w:val="2"/>
          <w:sz w:val="32"/>
          <w:szCs w:val="32"/>
          <w:rPrChange w:id="1383" w:author="姜晓亮" w:date="2021-03-23T10:02:00Z">
            <w:rPr>
              <w:rFonts w:hint="eastAsia" w:ascii="Times New Roman" w:hAnsi="Times New Roman" w:eastAsia="仿宋_GB2312" w:cs="Times New Roman"/>
              <w:b/>
              <w:bCs/>
              <w:color w:val="000000"/>
              <w:kern w:val="0"/>
              <w:sz w:val="32"/>
              <w:szCs w:val="32"/>
            </w:rPr>
          </w:rPrChange>
        </w:rPr>
        <w:t xml:space="preserve">台（套）。 </w:t>
      </w:r>
    </w:p>
    <w:p>
      <w:pPr>
        <w:spacing w:line="560" w:lineRule="exact"/>
        <w:ind w:firstLine="640" w:firstLineChars="200"/>
        <w:rPr>
          <w:rFonts w:ascii="仿宋_GB2312" w:hAnsi="Times New Roman" w:eastAsia="仿宋_GB2312" w:cs="Times New Roman"/>
          <w:sz w:val="32"/>
          <w:szCs w:val="32"/>
          <w:rPrChange w:id="1385" w:author="姜晓亮" w:date="2021-03-23T10:02:00Z">
            <w:rPr>
              <w:rFonts w:ascii="Times New Roman" w:hAnsi="Times New Roman" w:eastAsia="仿宋_GB2312" w:cs="Times New Roman"/>
              <w:sz w:val="32"/>
              <w:szCs w:val="32"/>
            </w:rPr>
          </w:rPrChange>
        </w:rPr>
        <w:pPrChange w:id="1384" w:author="姜晓亮" w:date="2021-03-26T09:56:00Z">
          <w:pPr>
            <w:spacing w:line="560" w:lineRule="exact"/>
            <w:ind w:firstLine="643" w:firstLineChars="200"/>
          </w:pPr>
        </w:pPrChange>
      </w:pPr>
      <w:del w:id="1386" w:author="姜晓亮" w:date="2021-03-22T16:13:00Z">
        <w:r>
          <w:rPr>
            <w:rFonts w:hint="eastAsia" w:ascii="仿宋_GB2312" w:hAnsi="Times New Roman" w:eastAsia="仿宋_GB2312" w:cs="Times New Roman"/>
            <w:b w:val="0"/>
            <w:bCs w:val="0"/>
            <w:color w:val="000000"/>
            <w:kern w:val="2"/>
            <w:sz w:val="32"/>
            <w:szCs w:val="32"/>
            <w:rPrChange w:id="1387" w:author="姜晓亮" w:date="2021-03-23T10:02:00Z">
              <w:rPr>
                <w:rFonts w:hint="eastAsia" w:ascii="Times New Roman" w:hAnsi="Times New Roman" w:eastAsia="仿宋_GB2312" w:cs="Times New Roman"/>
                <w:b/>
                <w:bCs/>
                <w:color w:val="000000"/>
                <w:kern w:val="0"/>
                <w:sz w:val="32"/>
                <w:szCs w:val="32"/>
              </w:rPr>
            </w:rPrChange>
          </w:rPr>
          <w:delText>2021年部门预算安排购置车辆XX辆，其中一般公务用车XX辆，…</w:delText>
        </w:r>
      </w:del>
      <w:del w:id="1388" w:author="姜晓亮" w:date="2021-03-22T16:13:00Z">
        <w:r>
          <w:rPr>
            <w:rFonts w:hint="eastAsia" w:ascii="仿宋_GB2312" w:hAnsi="Times New Roman" w:eastAsia="仿宋_GB2312" w:cs="Times New Roman"/>
            <w:b w:val="0"/>
            <w:bCs w:val="0"/>
            <w:kern w:val="2"/>
            <w:sz w:val="32"/>
            <w:szCs w:val="32"/>
            <w:rPrChange w:id="1389" w:author="姜晓亮" w:date="2021-03-23T10:02:00Z">
              <w:rPr>
                <w:rFonts w:hint="eastAsia" w:ascii="Times New Roman" w:hAnsi="Times New Roman" w:eastAsia="仿宋_GB2312" w:cs="Times New Roman"/>
                <w:b/>
                <w:bCs/>
                <w:kern w:val="0"/>
                <w:sz w:val="32"/>
                <w:szCs w:val="32"/>
              </w:rPr>
            </w:rPrChange>
          </w:rPr>
          <w:delText>…XX辆。</w:delText>
        </w:r>
      </w:del>
      <w:del w:id="1390" w:author="姜晓亮" w:date="2021-03-22T16:13:00Z">
        <w:r>
          <w:rPr>
            <w:rFonts w:hint="eastAsia" w:ascii="仿宋_GB2312" w:hAnsi="Times New Roman" w:eastAsia="仿宋_GB2312" w:cs="Times New Roman"/>
            <w:b w:val="0"/>
            <w:bCs w:val="0"/>
            <w:color w:val="000000"/>
            <w:kern w:val="2"/>
            <w:sz w:val="32"/>
            <w:szCs w:val="32"/>
            <w:rPrChange w:id="1391" w:author="姜晓亮" w:date="2021-03-23T10:02:00Z">
              <w:rPr>
                <w:rFonts w:hint="eastAsia" w:ascii="Times New Roman" w:hAnsi="Times New Roman" w:eastAsia="仿宋_GB2312" w:cs="Times New Roman"/>
                <w:b/>
                <w:bCs/>
                <w:color w:val="000000"/>
                <w:kern w:val="0"/>
                <w:sz w:val="32"/>
                <w:szCs w:val="32"/>
              </w:rPr>
            </w:rPrChange>
          </w:rPr>
          <w:delText>2021年部门</w:delText>
        </w:r>
      </w:del>
      <w:del w:id="1392" w:author="姜晓亮" w:date="2021-03-22T16:13:00Z">
        <w:r>
          <w:rPr>
            <w:rFonts w:hint="eastAsia" w:ascii="仿宋_GB2312" w:hAnsi="Times New Roman" w:eastAsia="仿宋_GB2312" w:cs="Times New Roman"/>
            <w:b w:val="0"/>
            <w:bCs w:val="0"/>
            <w:kern w:val="2"/>
            <w:sz w:val="32"/>
            <w:szCs w:val="32"/>
            <w:rPrChange w:id="1393" w:author="姜晓亮" w:date="2021-03-23T10:02:00Z">
              <w:rPr>
                <w:rFonts w:hint="eastAsia" w:ascii="Times New Roman" w:hAnsi="Times New Roman" w:eastAsia="仿宋_GB2312" w:cs="Times New Roman"/>
                <w:b/>
                <w:bCs/>
                <w:kern w:val="0"/>
                <w:sz w:val="32"/>
                <w:szCs w:val="32"/>
              </w:rPr>
            </w:rPrChange>
          </w:rPr>
          <w:delText>预算安排购置单位价值50万元以上通用设备XX台（套），单位价值100万元以上专用设备XX台（套），主要是…。（或</w:delText>
        </w:r>
      </w:del>
      <w:r>
        <w:rPr>
          <w:rFonts w:hint="eastAsia" w:ascii="仿宋_GB2312" w:hAnsi="Times New Roman" w:eastAsia="仿宋_GB2312" w:cs="Times New Roman"/>
          <w:b w:val="0"/>
          <w:bCs w:val="0"/>
          <w:kern w:val="2"/>
          <w:sz w:val="32"/>
          <w:szCs w:val="32"/>
          <w:rPrChange w:id="1394" w:author="姜晓亮" w:date="2021-03-23T10:02:00Z">
            <w:rPr>
              <w:rFonts w:hint="eastAsia" w:ascii="Times New Roman" w:hAnsi="Times New Roman" w:eastAsia="仿宋_GB2312" w:cs="Times New Roman"/>
              <w:b/>
              <w:bCs/>
              <w:kern w:val="0"/>
              <w:sz w:val="32"/>
              <w:szCs w:val="32"/>
            </w:rPr>
          </w:rPrChange>
        </w:rPr>
        <w:t>2021年</w:t>
      </w:r>
      <w:del w:id="1395" w:author="姜晓亮" w:date="2021-03-26T09:54:00Z">
        <w:r>
          <w:rPr>
            <w:rFonts w:hint="eastAsia" w:ascii="仿宋_GB2312" w:hAnsi="Times New Roman" w:eastAsia="仿宋_GB2312" w:cs="Times New Roman"/>
            <w:b w:val="0"/>
            <w:bCs w:val="0"/>
            <w:kern w:val="2"/>
            <w:sz w:val="32"/>
            <w:szCs w:val="32"/>
            <w:rPrChange w:id="1396" w:author="姜晓亮" w:date="2021-03-23T10:02:00Z">
              <w:rPr>
                <w:rFonts w:hint="eastAsia" w:ascii="Times New Roman" w:hAnsi="Times New Roman" w:eastAsia="仿宋_GB2312" w:cs="Times New Roman"/>
                <w:b/>
                <w:bCs/>
                <w:kern w:val="0"/>
                <w:sz w:val="32"/>
                <w:szCs w:val="32"/>
              </w:rPr>
            </w:rPrChange>
          </w:rPr>
          <w:delText>部门</w:delText>
        </w:r>
      </w:del>
      <w:ins w:id="1397" w:author="姜晓亮" w:date="2021-03-26T09:54:00Z">
        <w:r>
          <w:rPr>
            <w:rFonts w:hint="eastAsia" w:ascii="仿宋_GB2312" w:hAnsi="Times New Roman" w:eastAsia="仿宋_GB2312" w:cs="Times New Roman"/>
            <w:sz w:val="32"/>
            <w:szCs w:val="32"/>
          </w:rPr>
          <w:t>单位</w:t>
        </w:r>
      </w:ins>
      <w:r>
        <w:rPr>
          <w:rFonts w:hint="eastAsia" w:ascii="仿宋_GB2312" w:hAnsi="Times New Roman" w:eastAsia="仿宋_GB2312" w:cs="Times New Roman"/>
          <w:b w:val="0"/>
          <w:bCs w:val="0"/>
          <w:kern w:val="2"/>
          <w:sz w:val="32"/>
          <w:szCs w:val="32"/>
          <w:rPrChange w:id="1398" w:author="姜晓亮" w:date="2021-03-23T10:02:00Z">
            <w:rPr>
              <w:rFonts w:hint="eastAsia" w:ascii="Times New Roman" w:hAnsi="Times New Roman" w:eastAsia="仿宋_GB2312" w:cs="Times New Roman"/>
              <w:b/>
              <w:bCs/>
              <w:kern w:val="0"/>
              <w:sz w:val="32"/>
              <w:szCs w:val="32"/>
            </w:rPr>
          </w:rPrChange>
        </w:rPr>
        <w:t>预算未安排购置车辆、单位价值50万元以上通用设备及单位价值100万元以上专用设备</w:t>
      </w:r>
      <w:del w:id="1399" w:author="姜晓亮" w:date="2021-03-22T16:13:00Z">
        <w:r>
          <w:rPr>
            <w:rFonts w:hint="eastAsia" w:ascii="仿宋_GB2312" w:hAnsi="Times New Roman" w:eastAsia="仿宋_GB2312" w:cs="Times New Roman"/>
            <w:b w:val="0"/>
            <w:bCs w:val="0"/>
            <w:kern w:val="2"/>
            <w:sz w:val="32"/>
            <w:szCs w:val="32"/>
            <w:rPrChange w:id="1400" w:author="姜晓亮" w:date="2021-03-23T10:02:00Z">
              <w:rPr>
                <w:rFonts w:hint="eastAsia" w:ascii="Times New Roman" w:hAnsi="Times New Roman" w:eastAsia="仿宋_GB2312" w:cs="Times New Roman"/>
                <w:b/>
                <w:bCs/>
                <w:kern w:val="0"/>
                <w:sz w:val="32"/>
                <w:szCs w:val="32"/>
              </w:rPr>
            </w:rPrChange>
          </w:rPr>
          <w:delText>）</w:delText>
        </w:r>
      </w:del>
      <w:r>
        <w:rPr>
          <w:rFonts w:hint="eastAsia" w:ascii="仿宋_GB2312" w:hAnsi="Times New Roman" w:eastAsia="仿宋_GB2312" w:cs="Times New Roman"/>
          <w:b w:val="0"/>
          <w:bCs w:val="0"/>
          <w:kern w:val="2"/>
          <w:sz w:val="32"/>
          <w:szCs w:val="32"/>
          <w:rPrChange w:id="1401" w:author="姜晓亮" w:date="2021-03-23T10:02:00Z">
            <w:rPr>
              <w:rFonts w:hint="eastAsia" w:ascii="Times New Roman" w:hAnsi="Times New Roman" w:eastAsia="仿宋_GB2312" w:cs="Times New Roman"/>
              <w:b/>
              <w:bCs/>
              <w:kern w:val="0"/>
              <w:sz w:val="32"/>
              <w:szCs w:val="32"/>
            </w:rPr>
          </w:rPrChange>
        </w:rPr>
        <w:t>。</w:t>
      </w:r>
    </w:p>
    <w:p>
      <w:pPr>
        <w:pStyle w:val="11"/>
        <w:widowControl w:val="0"/>
        <w:spacing w:line="560" w:lineRule="exact"/>
        <w:ind w:firstLine="643" w:firstLineChars="200"/>
        <w:rPr>
          <w:rFonts w:ascii="仿宋_GB2312" w:eastAsia="仿宋_GB2312"/>
          <w:b/>
          <w:bCs/>
          <w:sz w:val="32"/>
          <w:szCs w:val="32"/>
          <w:rPrChange w:id="1402" w:author="姜晓亮" w:date="2021-03-23T10:02:00Z">
            <w:rPr>
              <w:rFonts w:eastAsia="仿宋_GB2312"/>
              <w:b/>
              <w:bCs/>
              <w:sz w:val="32"/>
              <w:szCs w:val="32"/>
            </w:rPr>
          </w:rPrChange>
        </w:rPr>
      </w:pPr>
      <w:r>
        <w:rPr>
          <w:rFonts w:ascii="仿宋_GB2312" w:hAnsi="Times New Roman" w:eastAsia="仿宋_GB2312" w:cs="Times New Roman"/>
          <w:b/>
          <w:bCs/>
          <w:kern w:val="0"/>
          <w:sz w:val="32"/>
          <w:szCs w:val="32"/>
          <w:rPrChange w:id="1403" w:author="姜晓亮" w:date="2021-03-23T10:02:00Z">
            <w:rPr>
              <w:rFonts w:ascii="宋体" w:hAnsi="宋体" w:eastAsia="仿宋_GB2312" w:cs="Courier New"/>
              <w:b/>
              <w:bCs/>
              <w:kern w:val="2"/>
              <w:sz w:val="32"/>
              <w:szCs w:val="32"/>
            </w:rPr>
          </w:rPrChange>
        </w:rPr>
        <w:t>4.绩效目标设置情况</w:t>
      </w:r>
    </w:p>
    <w:p>
      <w:pPr>
        <w:pStyle w:val="11"/>
        <w:widowControl w:val="0"/>
        <w:spacing w:line="560" w:lineRule="exact"/>
        <w:ind w:firstLine="640" w:firstLineChars="200"/>
        <w:rPr>
          <w:rFonts w:ascii="仿宋_GB2312" w:eastAsia="仿宋_GB2312"/>
          <w:color w:val="000000"/>
          <w:sz w:val="32"/>
          <w:szCs w:val="32"/>
          <w:rPrChange w:id="1405" w:author="姜晓亮" w:date="2021-03-23T10:02:00Z">
            <w:rPr>
              <w:rFonts w:eastAsia="仿宋_GB2312"/>
              <w:color w:val="000000"/>
              <w:sz w:val="32"/>
              <w:szCs w:val="32"/>
            </w:rPr>
          </w:rPrChange>
        </w:rPr>
        <w:pPrChange w:id="1404" w:author="姜晓亮" w:date="2021-03-26T09:56:00Z">
          <w:pPr>
            <w:pStyle w:val="11"/>
            <w:widowControl w:val="0"/>
            <w:spacing w:line="560" w:lineRule="exact"/>
            <w:ind w:firstLine="643" w:firstLineChars="200"/>
          </w:pPr>
        </w:pPrChange>
      </w:pPr>
      <w:r>
        <w:rPr>
          <w:rFonts w:ascii="仿宋_GB2312" w:hAnsi="Times New Roman" w:eastAsia="仿宋_GB2312" w:cs="Times New Roman"/>
          <w:b w:val="0"/>
          <w:bCs w:val="0"/>
          <w:kern w:val="0"/>
          <w:sz w:val="32"/>
          <w:szCs w:val="32"/>
          <w:rPrChange w:id="1406" w:author="姜晓亮" w:date="2021-03-23T10:02:00Z">
            <w:rPr>
              <w:rFonts w:ascii="宋体" w:hAnsi="宋体" w:eastAsia="仿宋_GB2312" w:cs="Courier New"/>
              <w:b/>
              <w:bCs/>
              <w:kern w:val="2"/>
              <w:sz w:val="32"/>
              <w:szCs w:val="32"/>
            </w:rPr>
          </w:rPrChange>
        </w:rPr>
        <w:t>⑴</w:t>
      </w:r>
      <w:del w:id="1407" w:author="姜晓亮" w:date="2021-03-26T09:54:00Z">
        <w:r>
          <w:rPr>
            <w:rFonts w:ascii="仿宋_GB2312" w:hAnsi="Times New Roman" w:eastAsia="仿宋_GB2312" w:cs="Times New Roman"/>
            <w:b w:val="0"/>
            <w:bCs w:val="0"/>
            <w:kern w:val="0"/>
            <w:sz w:val="32"/>
            <w:szCs w:val="32"/>
            <w:rPrChange w:id="1408" w:author="姜晓亮" w:date="2021-03-23T10:02:00Z">
              <w:rPr>
                <w:rFonts w:ascii="宋体" w:hAnsi="宋体" w:eastAsia="仿宋_GB2312" w:cs="Courier New"/>
                <w:b/>
                <w:bCs/>
                <w:kern w:val="2"/>
                <w:sz w:val="32"/>
                <w:szCs w:val="32"/>
              </w:rPr>
            </w:rPrChange>
          </w:rPr>
          <w:delText>.</w:delText>
        </w:r>
      </w:del>
      <w:ins w:id="1409" w:author="姜晓亮" w:date="2021-03-26T09:54:00Z">
        <w:r>
          <w:rPr>
            <w:rFonts w:hint="eastAsia" w:ascii="仿宋_GB2312" w:eastAsia="仿宋_GB2312"/>
            <w:sz w:val="32"/>
            <w:szCs w:val="32"/>
          </w:rPr>
          <w:t>总体情况。</w:t>
        </w:r>
      </w:ins>
      <w:del w:id="1410" w:author="姜晓亮" w:date="2021-03-26T09:55:00Z">
        <w:r>
          <w:rPr>
            <w:rFonts w:ascii="仿宋_GB2312" w:hAnsi="Times New Roman" w:eastAsia="仿宋_GB2312" w:cs="Times New Roman"/>
            <w:b w:val="0"/>
            <w:bCs w:val="0"/>
            <w:kern w:val="0"/>
            <w:sz w:val="32"/>
            <w:szCs w:val="32"/>
            <w:rPrChange w:id="1411" w:author="姜晓亮" w:date="2021-03-23T10:02:00Z">
              <w:rPr>
                <w:rFonts w:ascii="宋体" w:hAnsi="宋体" w:eastAsia="仿宋_GB2312" w:cs="Courier New"/>
                <w:b/>
                <w:bCs/>
                <w:kern w:val="2"/>
                <w:sz w:val="32"/>
                <w:szCs w:val="32"/>
              </w:rPr>
            </w:rPrChange>
          </w:rPr>
          <w:delText>绩效目标</w:delText>
        </w:r>
      </w:del>
      <w:del w:id="1412" w:author="姜晓亮" w:date="2021-03-23T15:47:00Z">
        <w:r>
          <w:rPr>
            <w:rFonts w:ascii="仿宋_GB2312" w:hAnsi="Times New Roman" w:eastAsia="仿宋_GB2312" w:cs="Times New Roman"/>
            <w:b w:val="0"/>
            <w:bCs w:val="0"/>
            <w:kern w:val="0"/>
            <w:sz w:val="32"/>
            <w:szCs w:val="32"/>
            <w:rPrChange w:id="1413" w:author="姜晓亮" w:date="2021-03-23T10:02:00Z">
              <w:rPr>
                <w:rFonts w:ascii="宋体" w:hAnsi="宋体" w:eastAsia="仿宋_GB2312" w:cs="Courier New"/>
                <w:b/>
                <w:bCs/>
                <w:kern w:val="2"/>
                <w:sz w:val="32"/>
                <w:szCs w:val="32"/>
              </w:rPr>
            </w:rPrChange>
          </w:rPr>
          <w:delText>2021年</w:delText>
        </w:r>
      </w:del>
      <w:ins w:id="1414" w:author="姜晓亮" w:date="2021-03-22T16:13:00Z">
        <w:r>
          <w:rPr>
            <w:rFonts w:ascii="仿宋_GB2312" w:hAnsi="Times New Roman" w:eastAsia="仿宋_GB2312" w:cs="Times New Roman"/>
            <w:b w:val="0"/>
            <w:bCs w:val="0"/>
            <w:kern w:val="0"/>
            <w:sz w:val="32"/>
            <w:szCs w:val="32"/>
            <w:rPrChange w:id="1415" w:author="姜晓亮" w:date="2021-03-23T10:02:00Z">
              <w:rPr>
                <w:rFonts w:ascii="宋体" w:hAnsi="宋体" w:eastAsia="仿宋_GB2312" w:cs="Courier New"/>
                <w:b/>
                <w:bCs/>
                <w:kern w:val="2"/>
                <w:sz w:val="32"/>
                <w:szCs w:val="32"/>
              </w:rPr>
            </w:rPrChange>
          </w:rPr>
          <w:t>2021年</w:t>
        </w:r>
      </w:ins>
      <w:ins w:id="1416" w:author="姜晓亮" w:date="2021-03-23T15:47:00Z">
        <w:r>
          <w:rPr>
            <w:rFonts w:hint="eastAsia" w:ascii="仿宋_GB2312" w:eastAsia="仿宋_GB2312"/>
            <w:bCs/>
            <w:color w:val="000000"/>
            <w:sz w:val="32"/>
            <w:szCs w:val="32"/>
          </w:rPr>
          <w:t>金华市市场监督管理局本级</w:t>
        </w:r>
      </w:ins>
      <w:del w:id="1417" w:author="姜晓亮" w:date="2021-03-22T16:13:00Z">
        <w:r>
          <w:rPr>
            <w:rFonts w:ascii="仿宋_GB2312" w:hAnsi="Times New Roman" w:eastAsia="仿宋_GB2312" w:cs="Times New Roman"/>
            <w:b w:val="0"/>
            <w:bCs w:val="0"/>
            <w:color w:val="000000"/>
            <w:kern w:val="0"/>
            <w:sz w:val="32"/>
            <w:szCs w:val="32"/>
            <w:rPrChange w:id="1418" w:author="姜晓亮" w:date="2021-03-23T10:02:00Z">
              <w:rPr>
                <w:rFonts w:ascii="宋体" w:hAnsi="宋体" w:eastAsia="仿宋_GB2312" w:cs="Courier New"/>
                <w:b/>
                <w:bCs/>
                <w:color w:val="000000"/>
                <w:kern w:val="2"/>
                <w:sz w:val="32"/>
                <w:szCs w:val="32"/>
              </w:rPr>
            </w:rPrChange>
          </w:rPr>
          <w:delText>金华市XX局</w:delText>
        </w:r>
      </w:del>
      <w:r>
        <w:rPr>
          <w:rFonts w:ascii="仿宋_GB2312" w:hAnsi="Times New Roman" w:eastAsia="仿宋_GB2312" w:cs="Times New Roman"/>
          <w:b w:val="0"/>
          <w:bCs w:val="0"/>
          <w:color w:val="000000"/>
          <w:kern w:val="0"/>
          <w:sz w:val="32"/>
          <w:szCs w:val="32"/>
          <w:rPrChange w:id="1419" w:author="姜晓亮" w:date="2021-03-23T10:02:00Z">
            <w:rPr>
              <w:rFonts w:ascii="宋体" w:hAnsi="宋体" w:eastAsia="仿宋_GB2312" w:cs="Courier New"/>
              <w:b/>
              <w:bCs/>
              <w:color w:val="000000"/>
              <w:kern w:val="2"/>
              <w:sz w:val="32"/>
              <w:szCs w:val="32"/>
            </w:rPr>
          </w:rPrChange>
        </w:rPr>
        <w:t>其他运转类项目和特定目标类项目均实行</w:t>
      </w:r>
      <w:del w:id="1420" w:author="姜晓亮" w:date="2021-03-22T16:14:00Z">
        <w:r>
          <w:rPr>
            <w:rFonts w:ascii="仿宋_GB2312" w:hAnsi="Times New Roman" w:eastAsia="仿宋_GB2312" w:cs="Times New Roman"/>
            <w:b w:val="0"/>
            <w:bCs w:val="0"/>
            <w:color w:val="000000"/>
            <w:kern w:val="0"/>
            <w:sz w:val="32"/>
            <w:szCs w:val="32"/>
            <w:rPrChange w:id="1421" w:author="姜晓亮" w:date="2021-03-23T10:02:00Z">
              <w:rPr>
                <w:rFonts w:ascii="宋体" w:hAnsi="宋体" w:eastAsia="仿宋_GB2312" w:cs="Courier New"/>
                <w:b/>
                <w:bCs/>
                <w:color w:val="000000"/>
                <w:kern w:val="2"/>
                <w:sz w:val="32"/>
                <w:szCs w:val="32"/>
              </w:rPr>
            </w:rPrChange>
          </w:rPr>
          <w:delText>(或XX%已实行)</w:delText>
        </w:r>
      </w:del>
      <w:r>
        <w:rPr>
          <w:rFonts w:ascii="仿宋_GB2312" w:hAnsi="Times New Roman" w:eastAsia="仿宋_GB2312" w:cs="Times New Roman"/>
          <w:b w:val="0"/>
          <w:bCs w:val="0"/>
          <w:color w:val="000000"/>
          <w:kern w:val="0"/>
          <w:sz w:val="32"/>
          <w:szCs w:val="32"/>
          <w:rPrChange w:id="1422" w:author="姜晓亮" w:date="2021-03-23T10:02:00Z">
            <w:rPr>
              <w:rFonts w:ascii="宋体" w:hAnsi="宋体" w:eastAsia="仿宋_GB2312" w:cs="Courier New"/>
              <w:b/>
              <w:bCs/>
              <w:color w:val="000000"/>
              <w:kern w:val="2"/>
              <w:sz w:val="32"/>
              <w:szCs w:val="32"/>
            </w:rPr>
          </w:rPrChange>
        </w:rPr>
        <w:t>绩效目标管理，涉及一般公共预算当年拨款</w:t>
      </w:r>
      <w:del w:id="1423" w:author="姜晓亮" w:date="2021-03-22T16:14:00Z">
        <w:r>
          <w:rPr>
            <w:rFonts w:ascii="仿宋_GB2312" w:hAnsi="Times New Roman" w:eastAsia="仿宋_GB2312" w:cs="Times New Roman"/>
            <w:b w:val="0"/>
            <w:bCs w:val="0"/>
            <w:color w:val="000000"/>
            <w:kern w:val="0"/>
            <w:sz w:val="32"/>
            <w:szCs w:val="32"/>
            <w:rPrChange w:id="1424" w:author="姜晓亮" w:date="2021-03-23T10:02:00Z">
              <w:rPr>
                <w:rFonts w:ascii="宋体" w:hAnsi="宋体" w:eastAsia="仿宋_GB2312" w:cs="Courier New"/>
                <w:b/>
                <w:bCs/>
                <w:color w:val="000000"/>
                <w:kern w:val="2"/>
                <w:sz w:val="32"/>
                <w:szCs w:val="32"/>
              </w:rPr>
            </w:rPrChange>
          </w:rPr>
          <w:delText>XX</w:delText>
        </w:r>
      </w:del>
      <w:ins w:id="1425" w:author="姜晓亮" w:date="2021-03-23T15:49:00Z">
        <w:r>
          <w:rPr>
            <w:rFonts w:hint="eastAsia" w:ascii="仿宋_GB2312" w:eastAsia="仿宋_GB2312"/>
            <w:color w:val="000000"/>
            <w:sz w:val="32"/>
            <w:szCs w:val="32"/>
          </w:rPr>
          <w:t>6067.55</w:t>
        </w:r>
      </w:ins>
      <w:r>
        <w:rPr>
          <w:rFonts w:ascii="仿宋_GB2312" w:hAnsi="Times New Roman" w:eastAsia="仿宋_GB2312" w:cs="Times New Roman"/>
          <w:b w:val="0"/>
          <w:bCs w:val="0"/>
          <w:color w:val="000000"/>
          <w:kern w:val="0"/>
          <w:sz w:val="32"/>
          <w:szCs w:val="32"/>
          <w:rPrChange w:id="1426" w:author="姜晓亮" w:date="2021-03-23T10:02:00Z">
            <w:rPr>
              <w:rFonts w:ascii="宋体" w:hAnsi="宋体" w:eastAsia="仿宋_GB2312" w:cs="Courier New"/>
              <w:b/>
              <w:bCs/>
              <w:color w:val="000000"/>
              <w:kern w:val="2"/>
              <w:sz w:val="32"/>
              <w:szCs w:val="32"/>
            </w:rPr>
          </w:rPrChange>
        </w:rPr>
        <w:t>万元。</w:t>
      </w:r>
    </w:p>
    <w:p>
      <w:pPr>
        <w:pStyle w:val="11"/>
        <w:widowControl w:val="0"/>
        <w:spacing w:line="560" w:lineRule="exact"/>
        <w:ind w:firstLine="640" w:firstLineChars="200"/>
        <w:rPr>
          <w:ins w:id="1428" w:author="姜晓亮" w:date="2021-03-22T16:22:00Z"/>
          <w:rFonts w:ascii="仿宋_GB2312" w:eastAsia="仿宋_GB2312"/>
          <w:bCs/>
          <w:sz w:val="32"/>
          <w:szCs w:val="32"/>
          <w:rPrChange w:id="1429" w:author="姜晓亮" w:date="2021-03-23T10:02:00Z">
            <w:rPr>
              <w:ins w:id="1430" w:author="姜晓亮" w:date="2021-03-22T16:22:00Z"/>
              <w:rFonts w:eastAsia="仿宋_GB2312"/>
              <w:bCs/>
              <w:sz w:val="32"/>
              <w:szCs w:val="32"/>
            </w:rPr>
          </w:rPrChange>
        </w:rPr>
        <w:pPrChange w:id="1427" w:author="姜晓亮" w:date="2021-03-26T09:56:00Z">
          <w:pPr>
            <w:pStyle w:val="11"/>
            <w:widowControl w:val="0"/>
            <w:spacing w:line="560" w:lineRule="exact"/>
            <w:ind w:firstLine="643" w:firstLineChars="200"/>
          </w:pPr>
        </w:pPrChange>
      </w:pPr>
      <w:r>
        <w:rPr>
          <w:rFonts w:ascii="仿宋_GB2312" w:hAnsi="Times New Roman" w:eastAsia="仿宋_GB2312" w:cs="Times New Roman"/>
          <w:b w:val="0"/>
          <w:bCs/>
          <w:kern w:val="0"/>
          <w:sz w:val="32"/>
          <w:szCs w:val="32"/>
          <w:rPrChange w:id="1431" w:author="姜晓亮" w:date="2021-03-23T10:02:00Z">
            <w:rPr>
              <w:rFonts w:ascii="宋体" w:hAnsi="宋体" w:eastAsia="仿宋_GB2312" w:cs="Courier New"/>
              <w:b/>
              <w:bCs/>
              <w:kern w:val="2"/>
              <w:sz w:val="32"/>
              <w:szCs w:val="32"/>
            </w:rPr>
          </w:rPrChange>
        </w:rPr>
        <w:t>⑵</w:t>
      </w:r>
      <w:del w:id="1432" w:author="姜晓亮" w:date="2021-03-26T09:55:00Z">
        <w:r>
          <w:rPr>
            <w:rFonts w:ascii="仿宋_GB2312" w:hAnsi="Times New Roman" w:eastAsia="仿宋_GB2312" w:cs="Times New Roman"/>
            <w:b w:val="0"/>
            <w:bCs/>
            <w:kern w:val="0"/>
            <w:sz w:val="32"/>
            <w:szCs w:val="32"/>
            <w:rPrChange w:id="1433" w:author="姜晓亮" w:date="2021-03-23T10:02:00Z">
              <w:rPr>
                <w:rFonts w:ascii="宋体" w:hAnsi="宋体" w:eastAsia="仿宋_GB2312" w:cs="Courier New"/>
                <w:b/>
                <w:bCs/>
                <w:kern w:val="2"/>
                <w:sz w:val="32"/>
                <w:szCs w:val="32"/>
              </w:rPr>
            </w:rPrChange>
          </w:rPr>
          <w:delText>元。7.55</w:delText>
        </w:r>
      </w:del>
      <w:ins w:id="1434" w:author="姜晓亮" w:date="2021-03-26T09:55:00Z">
        <w:r>
          <w:rPr>
            <w:rFonts w:hint="eastAsia" w:ascii="仿宋_GB2312" w:eastAsia="仿宋_GB2312"/>
            <w:bCs/>
            <w:sz w:val="32"/>
            <w:szCs w:val="32"/>
          </w:rPr>
          <w:t>重点项目情况。</w:t>
        </w:r>
      </w:ins>
    </w:p>
    <w:p>
      <w:pPr>
        <w:ind w:firstLine="640" w:firstLineChars="200"/>
        <w:rPr>
          <w:ins w:id="1436" w:author="姜晓亮" w:date="2021-03-23T15:50:00Z"/>
          <w:rFonts w:ascii="仿宋_GB2312" w:hAnsi="Times New Roman" w:eastAsia="仿宋_GB2312" w:cs="Times New Roman"/>
          <w:kern w:val="0"/>
          <w:sz w:val="32"/>
          <w:szCs w:val="32"/>
        </w:rPr>
        <w:pPrChange w:id="1435" w:author="姜晓亮" w:date="2021-03-23T15:50:00Z">
          <w:pPr/>
        </w:pPrChange>
      </w:pPr>
      <w:ins w:id="1437" w:author="姜晓亮" w:date="2021-03-22T16:22:00Z">
        <w:r>
          <w:rPr>
            <w:rFonts w:hint="eastAsia" w:ascii="仿宋_GB2312" w:hAnsi="Times New Roman" w:eastAsia="仿宋_GB2312" w:cs="Times New Roman"/>
            <w:b w:val="0"/>
            <w:bCs w:val="0"/>
            <w:color w:val="auto"/>
            <w:kern w:val="0"/>
            <w:sz w:val="32"/>
            <w:szCs w:val="32"/>
            <w:rPrChange w:id="1438" w:author="姜晓亮" w:date="2021-03-23T15:50:00Z">
              <w:rPr>
                <w:rFonts w:hint="eastAsia" w:ascii="仿宋_GB2312" w:hAnsi="宋体" w:eastAsia="仿宋_GB2312" w:cs="Courier New"/>
                <w:b/>
                <w:bCs/>
                <w:color w:val="000000"/>
                <w:sz w:val="32"/>
                <w:szCs w:val="32"/>
              </w:rPr>
            </w:rPrChange>
          </w:rPr>
          <w:t>①</w:t>
        </w:r>
      </w:ins>
      <w:ins w:id="1439" w:author="姜晓亮" w:date="2021-03-26T09:57:00Z">
        <w:r>
          <w:rPr>
            <w:rFonts w:hint="eastAsia" w:ascii="仿宋_GB2312" w:hAnsi="Times New Roman" w:eastAsia="仿宋_GB2312" w:cs="Times New Roman"/>
            <w:kern w:val="0"/>
            <w:sz w:val="32"/>
            <w:szCs w:val="32"/>
          </w:rPr>
          <w:t>信息化办公保障</w:t>
        </w:r>
      </w:ins>
      <w:ins w:id="1440" w:author="姜晓亮" w:date="2021-03-22T16:22:00Z">
        <w:r>
          <w:rPr>
            <w:rFonts w:hint="eastAsia" w:ascii="仿宋_GB2312" w:hAnsi="Times New Roman" w:eastAsia="仿宋_GB2312" w:cs="Times New Roman"/>
            <w:b w:val="0"/>
            <w:bCs w:val="0"/>
            <w:color w:val="auto"/>
            <w:kern w:val="0"/>
            <w:sz w:val="32"/>
            <w:szCs w:val="32"/>
            <w:rPrChange w:id="1441" w:author="姜晓亮" w:date="2021-03-23T15:50:00Z">
              <w:rPr>
                <w:rFonts w:hint="eastAsia" w:ascii="仿宋_GB2312" w:hAnsi="宋体" w:eastAsia="仿宋_GB2312" w:cs="Courier New"/>
                <w:b/>
                <w:bCs/>
                <w:color w:val="000000"/>
                <w:sz w:val="32"/>
                <w:szCs w:val="32"/>
              </w:rPr>
            </w:rPrChange>
          </w:rPr>
          <w:t>：</w:t>
        </w:r>
      </w:ins>
      <w:ins w:id="1442" w:author="姜晓亮" w:date="2021-03-26T09:57:00Z">
        <w:r>
          <w:rPr>
            <w:rFonts w:hint="eastAsia" w:ascii="仿宋_GB2312" w:hAnsi="Times New Roman" w:eastAsia="仿宋_GB2312" w:cs="Times New Roman"/>
            <w:kern w:val="0"/>
            <w:sz w:val="32"/>
            <w:szCs w:val="32"/>
          </w:rPr>
          <w:t>完成数据中心运行维护；数据平台建设维护。提升数据化管理能力，保障市场监管工作正常开展。</w:t>
        </w:r>
      </w:ins>
      <w:ins w:id="1443" w:author="姜晓亮" w:date="2021-03-26T09:58:00Z">
        <w:r>
          <w:rPr>
            <w:rFonts w:hint="eastAsia" w:ascii="仿宋_GB2312" w:hAnsi="Times New Roman" w:eastAsia="仿宋_GB2312" w:cs="Times New Roman"/>
            <w:kern w:val="0"/>
            <w:sz w:val="32"/>
            <w:szCs w:val="32"/>
          </w:rPr>
          <w:t>在2021年度内，通过信息化设备升级，提升网上办事能力，开展各项便民服务，包括企业年报提示、公众办事服务提示、消费警示等；切实保障市局网络安全和个人上网行为监控，确保各类业务系统安全；保障市场监管局全局日常办公工作正常开展。</w:t>
        </w:r>
      </w:ins>
    </w:p>
    <w:p>
      <w:pPr>
        <w:ind w:firstLine="640" w:firstLineChars="200"/>
        <w:rPr>
          <w:ins w:id="1445" w:author="姜晓亮" w:date="2021-03-23T15:50:00Z"/>
          <w:rFonts w:ascii="仿宋_GB2312" w:hAnsi="Times New Roman" w:eastAsia="仿宋_GB2312" w:cs="Times New Roman"/>
          <w:kern w:val="0"/>
          <w:sz w:val="32"/>
          <w:szCs w:val="32"/>
        </w:rPr>
        <w:pPrChange w:id="1444" w:author="姜晓亮" w:date="2021-03-23T15:57:00Z">
          <w:pPr/>
        </w:pPrChange>
      </w:pPr>
      <w:ins w:id="1446" w:author="姜晓亮" w:date="2021-03-23T15:53:00Z">
        <w:r>
          <w:rPr>
            <w:rFonts w:hint="eastAsia" w:ascii="仿宋_GB2312" w:eastAsia="仿宋_GB2312"/>
            <w:color w:val="000000"/>
            <w:sz w:val="32"/>
            <w:szCs w:val="32"/>
          </w:rPr>
          <w:t>②</w:t>
        </w:r>
      </w:ins>
      <w:ins w:id="1447" w:author="姜晓亮" w:date="2021-03-23T15:55:00Z">
        <w:r>
          <w:rPr>
            <w:rFonts w:hint="eastAsia" w:ascii="仿宋_GB2312" w:eastAsia="仿宋_GB2312"/>
            <w:color w:val="000000"/>
            <w:sz w:val="32"/>
            <w:szCs w:val="32"/>
          </w:rPr>
          <w:t>工商事务及市场建设监管：</w:t>
        </w:r>
      </w:ins>
      <w:ins w:id="1448" w:author="姜晓亮" w:date="2021-03-23T15:54:00Z">
        <w:r>
          <w:rPr>
            <w:rFonts w:hint="eastAsia" w:ascii="仿宋_GB2312" w:eastAsia="仿宋_GB2312"/>
            <w:color w:val="000000"/>
            <w:sz w:val="32"/>
            <w:szCs w:val="32"/>
          </w:rPr>
          <w:t>1、着力培育、扶持、保护和发展一批品牌产品、品牌企业和区域品牌，不断增强企业竞争力和区域综合实力</w:t>
        </w:r>
      </w:ins>
      <w:ins w:id="1449" w:author="姜晓亮" w:date="2021-03-23T15:55:00Z">
        <w:r>
          <w:rPr>
            <w:rFonts w:hint="eastAsia" w:ascii="仿宋_GB2312" w:eastAsia="仿宋_GB2312"/>
            <w:color w:val="000000"/>
            <w:sz w:val="32"/>
            <w:szCs w:val="32"/>
          </w:rPr>
          <w:t>；</w:t>
        </w:r>
      </w:ins>
      <w:ins w:id="1450" w:author="姜晓亮" w:date="2021-03-23T15:54:00Z">
        <w:r>
          <w:rPr>
            <w:rFonts w:hint="eastAsia" w:ascii="仿宋_GB2312" w:eastAsia="仿宋_GB2312"/>
            <w:color w:val="000000"/>
            <w:sz w:val="32"/>
            <w:szCs w:val="32"/>
          </w:rPr>
          <w:t>2、通过对农贸市场的改造，加强市场监管，建立长效监管考核。3、通过奖励机制，帮助企业解除“个转企”顾虑、减轻转型负担，鼓励、支持和引导个体工商户实现转型升级，促进全市民营经济提升发展。4、政府质量奖 为引导和激励企业实施先进的管理方法，深入推进质量强市。</w:t>
        </w:r>
      </w:ins>
      <w:ins w:id="1451" w:author="姜晓亮" w:date="2021-03-23T15:56:00Z">
        <w:r>
          <w:rPr>
            <w:rFonts w:hint="eastAsia" w:ascii="仿宋_GB2312" w:eastAsia="仿宋_GB2312"/>
            <w:color w:val="000000"/>
            <w:sz w:val="32"/>
            <w:szCs w:val="32"/>
          </w:rPr>
          <w:t>5</w:t>
        </w:r>
      </w:ins>
      <w:ins w:id="1452" w:author="姜晓亮" w:date="2021-03-23T15:54:00Z">
        <w:r>
          <w:rPr>
            <w:rFonts w:hint="eastAsia" w:ascii="仿宋_GB2312" w:eastAsia="仿宋_GB2312"/>
            <w:color w:val="000000"/>
            <w:sz w:val="32"/>
            <w:szCs w:val="32"/>
          </w:rPr>
          <w:t>、</w:t>
        </w:r>
      </w:ins>
      <w:ins w:id="1453" w:author="姜晓亮" w:date="2021-03-23T15:56:00Z">
        <w:r>
          <w:rPr>
            <w:rStyle w:val="7"/>
            <w:rFonts w:hint="eastAsia" w:ascii="仿宋_GB2312" w:hAnsi="微软雅黑" w:eastAsia="仿宋_GB2312"/>
            <w:color w:val="000000"/>
            <w:sz w:val="32"/>
            <w:szCs w:val="32"/>
            <w:rPrChange w:id="1454" w:author="姜晓亮" w:date="2021-03-23T15:56:00Z">
              <w:rPr>
                <w:rStyle w:val="14"/>
                <w:rFonts w:hint="eastAsia" w:ascii="微软雅黑" w:hAnsi="微软雅黑"/>
                <w:sz w:val="19"/>
                <w:szCs w:val="19"/>
              </w:rPr>
            </w:rPrChange>
          </w:rPr>
          <w:t>扎实有效实施质量强市战略，引导和激励企业实施先进的管理方法，切实提高我市产品和服务质量，增强我市经济综合竞争力。</w:t>
        </w:r>
      </w:ins>
    </w:p>
    <w:p>
      <w:pPr>
        <w:pStyle w:val="11"/>
        <w:widowControl w:val="0"/>
        <w:spacing w:line="560" w:lineRule="exact"/>
        <w:ind w:firstLine="640" w:firstLineChars="200"/>
        <w:rPr>
          <w:del w:id="1456" w:author="姜晓亮" w:date="2021-03-23T15:50:00Z"/>
          <w:rFonts w:ascii="仿宋_GB2312" w:eastAsia="仿宋_GB2312"/>
          <w:color w:val="auto"/>
          <w:sz w:val="32"/>
          <w:szCs w:val="32"/>
          <w:shd w:val="clear" w:color="auto" w:fill="auto"/>
          <w:rPrChange w:id="1457" w:author="姜晓亮" w:date="2021-03-23T15:50:00Z">
            <w:rPr>
              <w:del w:id="1458" w:author="姜晓亮" w:date="2021-03-23T15:50:00Z"/>
              <w:rFonts w:eastAsia="仿宋_GB2312"/>
              <w:color w:val="000000"/>
              <w:sz w:val="32"/>
              <w:szCs w:val="32"/>
              <w:shd w:val="pct10" w:color="auto" w:fill="FFFFFF"/>
            </w:rPr>
          </w:rPrChange>
        </w:rPr>
        <w:pPrChange w:id="1455" w:author="姜晓亮" w:date="2021-03-23T15:50:00Z">
          <w:pPr>
            <w:pStyle w:val="11"/>
            <w:widowControl w:val="0"/>
            <w:spacing w:line="560" w:lineRule="exact"/>
            <w:ind w:firstLine="643" w:firstLineChars="200"/>
          </w:pPr>
        </w:pPrChange>
      </w:pPr>
      <w:del w:id="1459" w:author="姜晓亮" w:date="2021-03-22T16:22:00Z">
        <w:r>
          <w:rPr>
            <w:rFonts w:hint="eastAsia" w:ascii="仿宋_GB2312" w:eastAsia="仿宋_GB2312"/>
            <w:b w:val="0"/>
            <w:bCs w:val="0"/>
            <w:color w:val="auto"/>
            <w:sz w:val="32"/>
            <w:szCs w:val="32"/>
            <w:bdr w:val="none" w:color="auto" w:sz="4" w:space="0"/>
            <w:shd w:val="clear" w:color="auto" w:fill="auto"/>
            <w:rPrChange w:id="1460" w:author="姜晓亮" w:date="2021-03-23T15:50:00Z">
              <w:rPr>
                <w:rFonts w:hint="eastAsia" w:eastAsia="仿宋_GB2312"/>
                <w:b/>
                <w:bCs/>
                <w:color w:val="000000"/>
                <w:sz w:val="32"/>
                <w:szCs w:val="32"/>
                <w:bdr w:val="single" w:color="DFDFE6" w:sz="6" w:space="0"/>
                <w:shd w:val="pct10" w:color="auto" w:fill="FFFFFF"/>
              </w:rPr>
            </w:rPrChange>
          </w:rPr>
          <w:delText>（</w:delText>
        </w:r>
      </w:del>
      <w:del w:id="1461" w:author="姜晓亮" w:date="2021-03-22T16:22:00Z">
        <w:bookmarkStart w:id="3" w:name="OLE_LINK4"/>
        <w:r>
          <w:rPr>
            <w:rFonts w:hint="eastAsia" w:ascii="仿宋_GB2312" w:eastAsia="仿宋_GB2312"/>
            <w:b w:val="0"/>
            <w:bCs w:val="0"/>
            <w:color w:val="auto"/>
            <w:sz w:val="32"/>
            <w:szCs w:val="32"/>
            <w:bdr w:val="none" w:color="auto" w:sz="4" w:space="0"/>
            <w:shd w:val="clear" w:color="auto" w:fill="auto"/>
            <w:rPrChange w:id="1462" w:author="姜晓亮" w:date="2021-03-23T15:50:00Z">
              <w:rPr>
                <w:rFonts w:hint="eastAsia" w:eastAsia="仿宋_GB2312"/>
                <w:b/>
                <w:bCs/>
                <w:color w:val="000000"/>
                <w:sz w:val="32"/>
                <w:szCs w:val="32"/>
                <w:bdr w:val="single" w:color="DFDFE6" w:sz="6" w:space="0"/>
                <w:shd w:val="pct10" w:color="auto" w:fill="FFFFFF"/>
              </w:rPr>
            </w:rPrChange>
          </w:rPr>
          <w:delText>各部门、单位根据</w:delText>
        </w:r>
        <w:bookmarkEnd w:id="3"/>
      </w:del>
      <w:del w:id="1463" w:author="姜晓亮" w:date="2021-03-22T16:22:00Z">
        <w:r>
          <w:rPr>
            <w:rFonts w:hint="eastAsia" w:ascii="仿宋_GB2312" w:eastAsia="仿宋_GB2312"/>
            <w:b w:val="0"/>
            <w:bCs w:val="0"/>
            <w:color w:val="auto"/>
            <w:sz w:val="32"/>
            <w:szCs w:val="32"/>
            <w:bdr w:val="none" w:color="auto" w:sz="4" w:space="0"/>
            <w:shd w:val="clear" w:color="auto" w:fill="auto"/>
            <w:rPrChange w:id="1464" w:author="姜晓亮" w:date="2021-03-23T15:50:00Z">
              <w:rPr>
                <w:rFonts w:hint="eastAsia" w:eastAsia="仿宋_GB2312"/>
                <w:b/>
                <w:bCs/>
                <w:color w:val="000000" w:themeColor="text1"/>
                <w:sz w:val="32"/>
                <w:szCs w:val="32"/>
                <w:bdr w:val="single" w:color="DFDFE6" w:sz="6" w:space="0"/>
                <w:shd w:val="pct10" w:color="auto" w:fill="FFFFFF"/>
              </w:rPr>
            </w:rPrChange>
          </w:rPr>
          <w:delText>表10实际情况进行说明）；</w:delText>
        </w:r>
      </w:del>
    </w:p>
    <w:p>
      <w:pPr>
        <w:ind w:firstLine="643" w:firstLineChars="200"/>
        <w:rPr>
          <w:ins w:id="1466" w:author="姜晓亮" w:date="2021-03-22T16:26:00Z"/>
          <w:rFonts w:ascii="仿宋_GB2312" w:eastAsia="仿宋_GB2312"/>
          <w:b/>
          <w:bCs/>
          <w:sz w:val="32"/>
          <w:szCs w:val="32"/>
          <w:rPrChange w:id="1467" w:author="姜晓亮" w:date="2021-03-23T10:02:00Z">
            <w:rPr>
              <w:ins w:id="1468" w:author="姜晓亮" w:date="2021-03-22T16:26:00Z"/>
              <w:rFonts w:eastAsia="仿宋_GB2312"/>
              <w:b/>
              <w:bCs/>
              <w:sz w:val="32"/>
              <w:szCs w:val="32"/>
            </w:rPr>
          </w:rPrChange>
        </w:rPr>
        <w:pPrChange w:id="1465" w:author="姜晓亮" w:date="2021-03-23T15:50:00Z">
          <w:pPr/>
        </w:pPrChange>
      </w:pPr>
      <w:r>
        <w:rPr>
          <w:rFonts w:hint="eastAsia" w:ascii="仿宋_GB2312" w:eastAsia="仿宋_GB2312"/>
          <w:b/>
          <w:bCs/>
          <w:sz w:val="32"/>
          <w:szCs w:val="32"/>
          <w:bdr w:val="none" w:color="auto" w:sz="4" w:space="0"/>
          <w:shd w:val="clear" w:color="auto" w:fill="auto"/>
          <w:rPrChange w:id="1469" w:author="姜晓亮" w:date="2021-03-23T10:02:00Z">
            <w:rPr>
              <w:rFonts w:hint="eastAsia" w:eastAsia="仿宋_GB2312"/>
              <w:b/>
              <w:bCs/>
              <w:sz w:val="32"/>
              <w:szCs w:val="32"/>
              <w:bdr w:val="single" w:color="DFDFE6" w:sz="6" w:space="0"/>
              <w:shd w:val="clear" w:color="auto" w:fill="FFFFF2"/>
            </w:rPr>
          </w:rPrChange>
        </w:rPr>
        <w:t>5.以部门为主体的绩效目标</w:t>
      </w:r>
      <w:del w:id="1470" w:author="姜晓亮" w:date="2021-03-22T16:26:00Z">
        <w:r>
          <w:rPr>
            <w:rFonts w:hint="eastAsia" w:ascii="仿宋_GB2312" w:eastAsia="仿宋_GB2312"/>
            <w:b/>
            <w:bCs/>
            <w:sz w:val="32"/>
            <w:szCs w:val="32"/>
            <w:bdr w:val="none" w:color="auto" w:sz="4" w:space="0"/>
            <w:shd w:val="clear" w:color="auto" w:fill="auto"/>
            <w:rPrChange w:id="1471" w:author="姜晓亮" w:date="2021-03-23T10:02:00Z">
              <w:rPr>
                <w:rFonts w:hint="eastAsia" w:eastAsia="仿宋_GB2312"/>
                <w:b/>
                <w:bCs/>
                <w:sz w:val="32"/>
                <w:szCs w:val="32"/>
                <w:bdr w:val="single" w:color="DFDFE6" w:sz="6" w:space="0"/>
                <w:shd w:val="clear" w:color="auto" w:fill="FFFFF2"/>
              </w:rPr>
            </w:rPrChange>
          </w:rPr>
          <w:delText>（</w:delText>
        </w:r>
      </w:del>
      <w:del w:id="1472" w:author="姜晓亮" w:date="2021-03-22T16:26:00Z">
        <w:r>
          <w:rPr>
            <w:rFonts w:hint="eastAsia" w:ascii="仿宋_GB2312" w:eastAsia="仿宋_GB2312"/>
            <w:b/>
            <w:bCs/>
            <w:color w:val="000000"/>
            <w:sz w:val="32"/>
            <w:szCs w:val="32"/>
            <w:bdr w:val="none" w:color="auto" w:sz="4" w:space="0"/>
            <w:shd w:val="pct10" w:color="auto" w:fill="FFFFFF"/>
            <w:rPrChange w:id="1473" w:author="姜晓亮" w:date="2021-03-23T10:02:00Z">
              <w:rPr>
                <w:rFonts w:hint="eastAsia" w:eastAsia="仿宋_GB2312"/>
                <w:b/>
                <w:bCs/>
                <w:color w:val="000000"/>
                <w:sz w:val="32"/>
                <w:szCs w:val="32"/>
                <w:bdr w:val="single" w:color="DFDFE6" w:sz="6" w:space="0"/>
                <w:shd w:val="pct10" w:color="auto" w:fill="FFFFFF"/>
              </w:rPr>
            </w:rPrChange>
          </w:rPr>
          <w:delText>各部门根据实际情况说明</w:delText>
        </w:r>
      </w:del>
      <w:del w:id="1474" w:author="姜晓亮" w:date="2021-03-22T16:26:00Z">
        <w:r>
          <w:rPr>
            <w:rFonts w:hint="eastAsia" w:ascii="仿宋_GB2312" w:eastAsia="仿宋_GB2312"/>
            <w:b/>
            <w:bCs/>
            <w:sz w:val="32"/>
            <w:szCs w:val="32"/>
            <w:bdr w:val="none" w:color="auto" w:sz="4" w:space="0"/>
            <w:shd w:val="clear" w:color="auto" w:fill="auto"/>
            <w:rPrChange w:id="1475" w:author="姜晓亮" w:date="2021-03-23T10:02:00Z">
              <w:rPr>
                <w:rFonts w:hint="eastAsia" w:eastAsia="仿宋_GB2312"/>
                <w:b/>
                <w:bCs/>
                <w:sz w:val="32"/>
                <w:szCs w:val="32"/>
                <w:bdr w:val="single" w:color="DFDFE6" w:sz="6" w:space="0"/>
                <w:shd w:val="clear" w:color="auto" w:fill="FFFFF2"/>
              </w:rPr>
            </w:rPrChange>
          </w:rPr>
          <w:delText>）</w:delText>
        </w:r>
      </w:del>
    </w:p>
    <w:p>
      <w:pPr>
        <w:pStyle w:val="11"/>
        <w:widowControl w:val="0"/>
        <w:spacing w:line="560" w:lineRule="exact"/>
        <w:ind w:firstLine="640" w:firstLineChars="200"/>
        <w:rPr>
          <w:rFonts w:ascii="仿宋_GB2312" w:eastAsia="仿宋_GB2312" w:hAnsiTheme="minorHAnsi" w:cstheme="minorBidi"/>
          <w:b w:val="0"/>
          <w:bCs w:val="0"/>
          <w:color w:val="000000"/>
          <w:kern w:val="2"/>
          <w:sz w:val="32"/>
          <w:szCs w:val="32"/>
          <w:rPrChange w:id="1477" w:author="姜晓亮" w:date="2021-03-23T10:02:00Z">
            <w:rPr>
              <w:rFonts w:eastAsia="仿宋_GB2312"/>
              <w:b/>
              <w:bCs/>
              <w:sz w:val="32"/>
              <w:szCs w:val="32"/>
            </w:rPr>
          </w:rPrChange>
        </w:rPr>
        <w:pPrChange w:id="1476" w:author="姜晓亮" w:date="2021-03-22T16:26:00Z">
          <w:pPr>
            <w:pStyle w:val="11"/>
            <w:widowControl w:val="0"/>
            <w:spacing w:line="560" w:lineRule="exact"/>
            <w:ind w:firstLine="643" w:firstLineChars="200"/>
          </w:pPr>
        </w:pPrChange>
      </w:pPr>
      <w:del w:id="1478" w:author="姜晓亮" w:date="2021-03-22T16:26:00Z">
        <w:r>
          <w:rPr>
            <w:rFonts w:hint="eastAsia" w:ascii="仿宋_GB2312" w:eastAsia="仿宋_GB2312" w:hAnsiTheme="minorHAnsi" w:cstheme="minorBidi"/>
            <w:b w:val="0"/>
            <w:bCs w:val="0"/>
            <w:color w:val="000000"/>
            <w:kern w:val="2"/>
            <w:sz w:val="32"/>
            <w:szCs w:val="32"/>
            <w:bdr w:val="none" w:color="auto" w:sz="4" w:space="0"/>
            <w:shd w:val="clear" w:color="auto" w:fill="auto"/>
            <w:rPrChange w:id="1479" w:author="姜晓亮" w:date="2021-03-23T10:02:00Z">
              <w:rPr>
                <w:rFonts w:hint="eastAsia" w:eastAsia="仿宋_GB2312"/>
                <w:b/>
                <w:bCs/>
                <w:sz w:val="32"/>
                <w:szCs w:val="32"/>
                <w:bdr w:val="single" w:color="DFDFE6" w:sz="6" w:space="0"/>
                <w:shd w:val="clear" w:color="auto" w:fill="FFFFF2"/>
              </w:rPr>
            </w:rPrChange>
          </w:rPr>
          <w:delText>。</w:delText>
        </w:r>
      </w:del>
      <w:ins w:id="1480" w:author="姜晓亮" w:date="2021-03-22T16:26:00Z">
        <w:r>
          <w:rPr>
            <w:rFonts w:hint="eastAsia" w:ascii="仿宋_GB2312" w:eastAsia="仿宋_GB2312" w:hAnsiTheme="minorHAnsi" w:cstheme="minorBidi"/>
            <w:b w:val="0"/>
            <w:bCs w:val="0"/>
            <w:color w:val="000000"/>
            <w:kern w:val="2"/>
            <w:sz w:val="32"/>
            <w:szCs w:val="32"/>
            <w:bdr w:val="none" w:color="auto" w:sz="4" w:space="0"/>
            <w:shd w:val="clear" w:color="auto" w:fill="auto"/>
            <w:rPrChange w:id="1481" w:author="姜晓亮" w:date="2021-03-23T10:02:00Z">
              <w:rPr>
                <w:rFonts w:hint="eastAsia" w:eastAsia="仿宋_GB2312"/>
                <w:b/>
                <w:bCs/>
                <w:sz w:val="32"/>
                <w:szCs w:val="32"/>
                <w:bdr w:val="single" w:color="DFDFE6" w:sz="6" w:space="0"/>
                <w:shd w:val="clear" w:color="auto" w:fill="FFFFF2"/>
              </w:rPr>
            </w:rPrChange>
          </w:rPr>
          <w:t>无</w:t>
        </w:r>
      </w:ins>
    </w:p>
    <w:p>
      <w:pPr>
        <w:pStyle w:val="11"/>
        <w:widowControl w:val="0"/>
        <w:spacing w:line="530" w:lineRule="exact"/>
        <w:ind w:firstLine="640" w:firstLineChars="200"/>
        <w:rPr>
          <w:rStyle w:val="8"/>
          <w:rFonts w:ascii="仿宋_GB2312" w:hAnsi="Times New Roman" w:eastAsia="仿宋_GB2312" w:cs="Times New Roman"/>
          <w:b w:val="0"/>
          <w:rPrChange w:id="1482" w:author="姜晓亮" w:date="2021-03-23T10:02:00Z">
            <w:rPr>
              <w:rStyle w:val="8"/>
              <w:rFonts w:ascii="Times New Roman" w:hAnsi="Times New Roman" w:eastAsia="黑体" w:cs="Times New Roman"/>
              <w:b w:val="0"/>
            </w:rPr>
          </w:rPrChange>
        </w:rPr>
      </w:pPr>
      <w:r>
        <w:rPr>
          <w:rStyle w:val="8"/>
          <w:rFonts w:hint="eastAsia" w:ascii="仿宋_GB2312" w:hAnsi="Times New Roman" w:eastAsia="仿宋_GB2312" w:cs="Times New Roman"/>
          <w:b w:val="0"/>
          <w:rPrChange w:id="1483" w:author="姜晓亮" w:date="2021-03-23T10:02:00Z">
            <w:rPr>
              <w:rStyle w:val="8"/>
              <w:rFonts w:hint="eastAsia" w:ascii="Times New Roman" w:hAnsi="Times New Roman" w:eastAsia="黑体" w:cs="Times New Roman"/>
              <w:b w:val="0"/>
            </w:rPr>
          </w:rPrChange>
        </w:rPr>
        <w:t>三、名词解释</w:t>
      </w:r>
    </w:p>
    <w:p>
      <w:pPr>
        <w:spacing w:line="560" w:lineRule="exact"/>
        <w:ind w:firstLine="643" w:firstLineChars="200"/>
        <w:rPr>
          <w:rFonts w:ascii="仿宋_GB2312" w:hAnsi="Times New Roman" w:eastAsia="仿宋_GB2312" w:cs="Times New Roman"/>
          <w:bCs/>
          <w:color w:val="000000"/>
          <w:sz w:val="32"/>
          <w:szCs w:val="32"/>
          <w:rPrChange w:id="1484" w:author="姜晓亮" w:date="2021-03-23T10:02:00Z">
            <w:rPr>
              <w:rFonts w:ascii="Times New Roman" w:hAnsi="Times New Roman" w:eastAsia="仿宋_GB2312" w:cs="Times New Roman"/>
              <w:bCs/>
              <w:color w:val="000000"/>
              <w:sz w:val="32"/>
              <w:szCs w:val="32"/>
            </w:rPr>
          </w:rPrChange>
        </w:rPr>
      </w:pPr>
      <w:r>
        <w:rPr>
          <w:rFonts w:hint="eastAsia" w:ascii="仿宋_GB2312" w:hAnsi="Times New Roman" w:eastAsia="仿宋_GB2312" w:cs="Times New Roman"/>
          <w:b/>
          <w:bCs/>
          <w:color w:val="000000"/>
          <w:kern w:val="2"/>
          <w:sz w:val="32"/>
          <w:szCs w:val="32"/>
          <w:rPrChange w:id="1485" w:author="姜晓亮" w:date="2021-03-23T10:02:00Z">
            <w:rPr>
              <w:rFonts w:hint="eastAsia" w:ascii="Times New Roman" w:hAnsi="Times New Roman" w:eastAsia="仿宋_GB2312" w:cs="Times New Roman"/>
              <w:b/>
              <w:bCs/>
              <w:color w:val="000000"/>
              <w:kern w:val="0"/>
              <w:sz w:val="32"/>
              <w:szCs w:val="32"/>
            </w:rPr>
          </w:rPrChange>
        </w:rPr>
        <w:t>1.财政拨款收入：</w:t>
      </w:r>
      <w:r>
        <w:rPr>
          <w:rFonts w:hint="eastAsia" w:ascii="仿宋_GB2312" w:hAnsi="Times New Roman" w:eastAsia="仿宋_GB2312" w:cs="Times New Roman"/>
          <w:b w:val="0"/>
          <w:bCs w:val="0"/>
          <w:kern w:val="2"/>
          <w:sz w:val="32"/>
          <w:szCs w:val="32"/>
          <w:rPrChange w:id="1486" w:author="姜晓亮" w:date="2021-03-23T10:02:00Z">
            <w:rPr>
              <w:rFonts w:hint="eastAsia" w:ascii="Times New Roman" w:hAnsi="Times New Roman" w:eastAsia="仿宋_GB2312" w:cs="Times New Roman"/>
              <w:b/>
              <w:bCs/>
              <w:kern w:val="0"/>
              <w:sz w:val="32"/>
              <w:szCs w:val="32"/>
            </w:rPr>
          </w:rPrChange>
        </w:rPr>
        <w:t>本级财政部门当年拨付的财政预算资金，包括一般公共预算财政拨款和政府性基金预算财政拨款。</w:t>
      </w:r>
    </w:p>
    <w:p>
      <w:pPr>
        <w:spacing w:line="560" w:lineRule="exact"/>
        <w:ind w:firstLine="643" w:firstLineChars="200"/>
        <w:rPr>
          <w:rFonts w:ascii="仿宋_GB2312" w:hAnsi="Times New Roman" w:eastAsia="仿宋_GB2312" w:cs="Times New Roman"/>
          <w:sz w:val="32"/>
          <w:szCs w:val="32"/>
          <w:rPrChange w:id="1487" w:author="姜晓亮" w:date="2021-03-23T10:02:00Z">
            <w:rPr>
              <w:rFonts w:ascii="Times New Roman" w:hAnsi="Times New Roman" w:eastAsia="仿宋_GB2312" w:cs="Times New Roman"/>
              <w:sz w:val="32"/>
              <w:szCs w:val="32"/>
            </w:rPr>
          </w:rPrChange>
        </w:rPr>
      </w:pPr>
      <w:r>
        <w:rPr>
          <w:rFonts w:hint="eastAsia" w:ascii="仿宋_GB2312" w:hAnsi="Times New Roman" w:eastAsia="仿宋_GB2312" w:cs="Times New Roman"/>
          <w:b/>
          <w:bCs/>
          <w:color w:val="000000"/>
          <w:kern w:val="2"/>
          <w:sz w:val="32"/>
          <w:szCs w:val="32"/>
          <w:rPrChange w:id="1488" w:author="姜晓亮" w:date="2021-03-23T10:02:00Z">
            <w:rPr>
              <w:rFonts w:hint="eastAsia" w:ascii="Times New Roman" w:hAnsi="Times New Roman" w:eastAsia="仿宋_GB2312" w:cs="Times New Roman"/>
              <w:b/>
              <w:bCs/>
              <w:color w:val="000000"/>
              <w:kern w:val="0"/>
              <w:sz w:val="32"/>
              <w:szCs w:val="32"/>
            </w:rPr>
          </w:rPrChange>
        </w:rPr>
        <w:t>2.财政专户管理的资金:</w:t>
      </w:r>
      <w:r>
        <w:rPr>
          <w:rFonts w:hint="eastAsia" w:ascii="仿宋_GB2312" w:hAnsi="Times New Roman" w:eastAsia="仿宋_GB2312" w:cs="Times New Roman"/>
          <w:b w:val="0"/>
          <w:bCs/>
          <w:color w:val="000000"/>
          <w:kern w:val="2"/>
          <w:sz w:val="32"/>
          <w:szCs w:val="32"/>
          <w:rPrChange w:id="1489" w:author="姜晓亮" w:date="2021-03-23T10:02:00Z">
            <w:rPr>
              <w:rFonts w:hint="eastAsia" w:ascii="Times New Roman" w:hAnsi="Times New Roman" w:eastAsia="仿宋_GB2312" w:cs="Times New Roman"/>
              <w:b/>
              <w:bCs/>
              <w:color w:val="000000"/>
              <w:kern w:val="0"/>
              <w:sz w:val="32"/>
              <w:szCs w:val="32"/>
            </w:rPr>
          </w:rPrChange>
        </w:rPr>
        <w:t>财政部门在银行开设的用于核算和反映政府非税收入以及其他需要</w:t>
      </w:r>
      <w:r>
        <w:rPr>
          <w:rFonts w:hint="eastAsia" w:ascii="仿宋_GB2312" w:hAnsi="Times New Roman" w:eastAsia="仿宋_GB2312" w:cs="Times New Roman"/>
          <w:b w:val="0"/>
          <w:bCs w:val="0"/>
          <w:kern w:val="2"/>
          <w:sz w:val="32"/>
          <w:szCs w:val="32"/>
          <w:rPrChange w:id="1490" w:author="姜晓亮" w:date="2021-03-23T10:02:00Z">
            <w:rPr>
              <w:rFonts w:hint="eastAsia" w:ascii="Times New Roman" w:hAnsi="Times New Roman" w:eastAsia="仿宋_GB2312" w:cs="Times New Roman"/>
              <w:b/>
              <w:bCs/>
              <w:kern w:val="0"/>
              <w:sz w:val="32"/>
              <w:szCs w:val="32"/>
            </w:rPr>
          </w:rPrChange>
        </w:rPr>
        <w:t>专户管理的资金。</w:t>
      </w:r>
    </w:p>
    <w:p>
      <w:pPr>
        <w:spacing w:line="560" w:lineRule="exact"/>
        <w:ind w:firstLine="643" w:firstLineChars="200"/>
        <w:jc w:val="left"/>
        <w:rPr>
          <w:rFonts w:ascii="仿宋_GB2312" w:hAnsi="Times New Roman" w:eastAsia="仿宋_GB2312" w:cs="Times New Roman"/>
          <w:sz w:val="32"/>
          <w:szCs w:val="32"/>
          <w:rPrChange w:id="1491" w:author="姜晓亮" w:date="2021-03-23T10:02:00Z">
            <w:rPr>
              <w:rFonts w:ascii="Times New Roman" w:hAnsi="Times New Roman" w:eastAsia="仿宋_GB2312" w:cs="Times New Roman"/>
              <w:sz w:val="32"/>
              <w:szCs w:val="32"/>
            </w:rPr>
          </w:rPrChange>
        </w:rPr>
      </w:pPr>
      <w:r>
        <w:rPr>
          <w:rFonts w:hint="eastAsia" w:ascii="仿宋_GB2312" w:hAnsi="Times New Roman" w:eastAsia="仿宋_GB2312" w:cs="Times New Roman"/>
          <w:b/>
          <w:bCs/>
          <w:color w:val="000000"/>
          <w:kern w:val="2"/>
          <w:sz w:val="32"/>
          <w:szCs w:val="32"/>
          <w:rPrChange w:id="1492" w:author="姜晓亮" w:date="2021-03-23T10:02:00Z">
            <w:rPr>
              <w:rFonts w:hint="eastAsia" w:ascii="Times New Roman" w:hAnsi="Times New Roman" w:eastAsia="仿宋_GB2312" w:cs="Times New Roman"/>
              <w:b/>
              <w:bCs/>
              <w:color w:val="000000"/>
              <w:kern w:val="0"/>
              <w:sz w:val="32"/>
              <w:szCs w:val="32"/>
            </w:rPr>
          </w:rPrChange>
        </w:rPr>
        <w:t>3.其他收入：</w:t>
      </w:r>
      <w:r>
        <w:rPr>
          <w:rFonts w:hint="eastAsia" w:ascii="仿宋_GB2312" w:hAnsi="Times New Roman" w:eastAsia="仿宋_GB2312" w:cs="Times New Roman"/>
          <w:b w:val="0"/>
          <w:bCs w:val="0"/>
          <w:kern w:val="2"/>
          <w:sz w:val="32"/>
          <w:szCs w:val="32"/>
          <w:rPrChange w:id="1493" w:author="姜晓亮" w:date="2021-03-23T10:02:00Z">
            <w:rPr>
              <w:rFonts w:hint="eastAsia" w:ascii="Times New Roman" w:hAnsi="Times New Roman" w:eastAsia="仿宋_GB2312" w:cs="Times New Roman"/>
              <w:b/>
              <w:bCs/>
              <w:kern w:val="0"/>
              <w:sz w:val="32"/>
              <w:szCs w:val="32"/>
            </w:rPr>
          </w:rPrChange>
        </w:rPr>
        <w:t>预算单位在入：。设的用于核算和反映政府非税收入以及其他需要款和政府性基金预算财政拨款。，增强我市经济综合竞</w:t>
      </w:r>
    </w:p>
    <w:p>
      <w:pPr>
        <w:spacing w:line="560" w:lineRule="exact"/>
        <w:ind w:firstLine="643" w:firstLineChars="200"/>
        <w:rPr>
          <w:rFonts w:ascii="仿宋_GB2312" w:hAnsi="Times New Roman" w:eastAsia="仿宋_GB2312" w:cs="Times New Roman"/>
          <w:sz w:val="32"/>
          <w:szCs w:val="32"/>
          <w:rPrChange w:id="1494" w:author="姜晓亮" w:date="2021-03-23T10:02:00Z">
            <w:rPr>
              <w:rFonts w:ascii="Times New Roman" w:hAnsi="Times New Roman" w:eastAsia="仿宋_GB2312" w:cs="Times New Roman"/>
              <w:sz w:val="32"/>
              <w:szCs w:val="32"/>
            </w:rPr>
          </w:rPrChange>
        </w:rPr>
      </w:pPr>
      <w:r>
        <w:rPr>
          <w:rFonts w:hint="eastAsia" w:ascii="仿宋_GB2312" w:hAnsi="Times New Roman" w:eastAsia="仿宋_GB2312" w:cs="Times New Roman"/>
          <w:b/>
          <w:bCs/>
          <w:color w:val="000000"/>
          <w:kern w:val="2"/>
          <w:sz w:val="32"/>
          <w:szCs w:val="32"/>
          <w:rPrChange w:id="1495" w:author="姜晓亮" w:date="2021-03-23T10:02:00Z">
            <w:rPr>
              <w:rFonts w:hint="eastAsia" w:ascii="Times New Roman" w:hAnsi="Times New Roman" w:eastAsia="仿宋_GB2312" w:cs="Times New Roman"/>
              <w:b/>
              <w:bCs/>
              <w:color w:val="000000"/>
              <w:kern w:val="0"/>
              <w:sz w:val="32"/>
              <w:szCs w:val="32"/>
            </w:rPr>
          </w:rPrChange>
        </w:rPr>
        <w:t>4.单位结余：</w:t>
      </w:r>
      <w:r>
        <w:rPr>
          <w:rFonts w:hint="eastAsia" w:ascii="仿宋_GB2312" w:hAnsi="Times New Roman" w:eastAsia="仿宋_GB2312" w:cs="Times New Roman"/>
          <w:b w:val="0"/>
          <w:bCs/>
          <w:color w:val="000000"/>
          <w:kern w:val="2"/>
          <w:sz w:val="32"/>
          <w:szCs w:val="32"/>
          <w:rPrChange w:id="1496" w:author="姜晓亮" w:date="2021-03-23T10:02:00Z">
            <w:rPr>
              <w:rFonts w:hint="eastAsia" w:ascii="Times New Roman" w:hAnsi="Times New Roman" w:eastAsia="仿宋_GB2312" w:cs="Times New Roman"/>
              <w:b/>
              <w:bCs/>
              <w:color w:val="000000"/>
              <w:kern w:val="0"/>
              <w:sz w:val="32"/>
              <w:szCs w:val="32"/>
            </w:rPr>
          </w:rPrChange>
        </w:rPr>
        <w:t>指事业单位在预计用当年的核算和反映政府非税收入以及其他需要款和政府性基金预算财政拨款。，增强我市经济综合竞争力。质量强市。</w:t>
      </w:r>
      <w:r>
        <w:rPr>
          <w:rFonts w:hint="eastAsia" w:ascii="仿宋_GB2312" w:hAnsi="Times New Roman" w:eastAsia="仿宋_GB2312" w:cs="Times New Roman"/>
          <w:b w:val="0"/>
          <w:bCs w:val="0"/>
          <w:kern w:val="2"/>
          <w:sz w:val="32"/>
          <w:szCs w:val="32"/>
          <w:rPrChange w:id="1497" w:author="姜晓亮" w:date="2021-03-23T10:02:00Z">
            <w:rPr>
              <w:rFonts w:hint="eastAsia" w:ascii="Times New Roman" w:hAnsi="Times New Roman" w:eastAsia="仿宋_GB2312" w:cs="Times New Roman"/>
              <w:b/>
              <w:bCs/>
              <w:kern w:val="0"/>
              <w:sz w:val="32"/>
              <w:szCs w:val="32"/>
            </w:rPr>
          </w:rPrChange>
        </w:rPr>
        <w:t>用以前年度积累的一般结余、事业基金、专用基金和专项结余等弥补本年收支缺口的资金。</w:t>
      </w:r>
    </w:p>
    <w:p>
      <w:pPr>
        <w:spacing w:line="560" w:lineRule="exact"/>
        <w:ind w:firstLine="643" w:firstLineChars="200"/>
        <w:rPr>
          <w:rFonts w:ascii="仿宋_GB2312" w:hAnsi="Times New Roman" w:eastAsia="仿宋_GB2312" w:cs="Times New Roman"/>
          <w:sz w:val="32"/>
          <w:szCs w:val="32"/>
          <w:rPrChange w:id="1498" w:author="姜晓亮" w:date="2021-03-23T10:02:00Z">
            <w:rPr>
              <w:rFonts w:ascii="Times New Roman" w:hAnsi="Times New Roman" w:eastAsia="仿宋_GB2312" w:cs="Times New Roman"/>
              <w:sz w:val="32"/>
              <w:szCs w:val="32"/>
            </w:rPr>
          </w:rPrChange>
        </w:rPr>
      </w:pPr>
      <w:r>
        <w:rPr>
          <w:rFonts w:hint="eastAsia" w:ascii="仿宋_GB2312" w:hAnsi="Times New Roman" w:eastAsia="仿宋_GB2312" w:cs="Times New Roman"/>
          <w:b/>
          <w:bCs/>
          <w:color w:val="000000"/>
          <w:kern w:val="2"/>
          <w:sz w:val="32"/>
          <w:szCs w:val="32"/>
          <w:rPrChange w:id="1499" w:author="姜晓亮" w:date="2021-03-23T10:02:00Z">
            <w:rPr>
              <w:rFonts w:hint="eastAsia" w:ascii="Times New Roman" w:hAnsi="Times New Roman" w:eastAsia="仿宋_GB2312" w:cs="Times New Roman"/>
              <w:b/>
              <w:bCs/>
              <w:color w:val="000000"/>
              <w:kern w:val="0"/>
              <w:sz w:val="32"/>
              <w:szCs w:val="32"/>
            </w:rPr>
          </w:rPrChange>
        </w:rPr>
        <w:t>5.上年结转：</w:t>
      </w:r>
      <w:r>
        <w:rPr>
          <w:rFonts w:hint="eastAsia" w:ascii="仿宋_GB2312" w:hAnsi="Times New Roman" w:eastAsia="仿宋_GB2312" w:cs="Times New Roman"/>
          <w:b w:val="0"/>
          <w:bCs w:val="0"/>
          <w:kern w:val="2"/>
          <w:sz w:val="32"/>
          <w:szCs w:val="32"/>
          <w:rPrChange w:id="1500" w:author="姜晓亮" w:date="2021-03-23T10:02:00Z">
            <w:rPr>
              <w:rFonts w:hint="eastAsia" w:ascii="Times New Roman" w:hAnsi="Times New Roman" w:eastAsia="仿宋_GB2312" w:cs="Times New Roman"/>
              <w:b/>
              <w:bCs/>
              <w:kern w:val="0"/>
              <w:sz w:val="32"/>
              <w:szCs w:val="32"/>
            </w:rPr>
          </w:rPrChange>
        </w:rPr>
        <w:t>指以前年度尚未完成、结转到本年仍按原规定用途继续使用的资金。</w:t>
      </w:r>
    </w:p>
    <w:p>
      <w:pPr>
        <w:spacing w:line="560" w:lineRule="exact"/>
        <w:ind w:firstLine="643" w:firstLineChars="200"/>
        <w:jc w:val="left"/>
        <w:rPr>
          <w:rFonts w:ascii="仿宋_GB2312" w:hAnsi="Times New Roman" w:eastAsia="仿宋_GB2312" w:cs="Times New Roman"/>
          <w:sz w:val="32"/>
          <w:szCs w:val="32"/>
          <w:rPrChange w:id="1501" w:author="姜晓亮" w:date="2021-03-23T10:02:00Z">
            <w:rPr>
              <w:rFonts w:ascii="Times New Roman" w:hAnsi="Times New Roman" w:eastAsia="仿宋_GB2312" w:cs="Times New Roman"/>
              <w:sz w:val="32"/>
              <w:szCs w:val="32"/>
            </w:rPr>
          </w:rPrChange>
        </w:rPr>
      </w:pPr>
      <w:r>
        <w:rPr>
          <w:rFonts w:hint="eastAsia" w:ascii="仿宋_GB2312" w:hAnsi="Times New Roman" w:eastAsia="仿宋_GB2312" w:cs="Times New Roman"/>
          <w:b/>
          <w:bCs/>
          <w:color w:val="000000"/>
          <w:kern w:val="2"/>
          <w:sz w:val="32"/>
          <w:szCs w:val="32"/>
          <w:rPrChange w:id="1502" w:author="姜晓亮" w:date="2021-03-23T10:02:00Z">
            <w:rPr>
              <w:rFonts w:hint="eastAsia" w:ascii="Times New Roman" w:hAnsi="Times New Roman" w:eastAsia="仿宋_GB2312" w:cs="Times New Roman"/>
              <w:b/>
              <w:bCs/>
              <w:color w:val="000000"/>
              <w:kern w:val="0"/>
              <w:sz w:val="32"/>
              <w:szCs w:val="32"/>
            </w:rPr>
          </w:rPrChange>
        </w:rPr>
        <w:t>6.基本支出：</w:t>
      </w:r>
      <w:r>
        <w:rPr>
          <w:rFonts w:hint="eastAsia" w:ascii="仿宋_GB2312" w:hAnsi="Times New Roman" w:eastAsia="仿宋_GB2312" w:cs="Times New Roman"/>
          <w:b w:val="0"/>
          <w:bCs w:val="0"/>
          <w:kern w:val="2"/>
          <w:sz w:val="32"/>
          <w:szCs w:val="32"/>
          <w:rPrChange w:id="1503" w:author="姜晓亮" w:date="2021-03-23T10:02:00Z">
            <w:rPr>
              <w:rFonts w:hint="eastAsia" w:ascii="Times New Roman" w:hAnsi="Times New Roman" w:eastAsia="仿宋_GB2312" w:cs="Times New Roman"/>
              <w:b/>
              <w:bCs/>
              <w:kern w:val="0"/>
              <w:sz w:val="32"/>
              <w:szCs w:val="32"/>
            </w:rPr>
          </w:rPrChange>
        </w:rPr>
        <w:t>是预算单位为保障其正常运转，完成日常工作任务所发生的支出，包括人员支出和日常公用支出。</w:t>
      </w:r>
    </w:p>
    <w:p>
      <w:pPr>
        <w:spacing w:line="560" w:lineRule="exact"/>
        <w:ind w:firstLine="643" w:firstLineChars="200"/>
        <w:jc w:val="left"/>
        <w:rPr>
          <w:rFonts w:ascii="仿宋_GB2312" w:hAnsi="Times New Roman" w:eastAsia="仿宋_GB2312" w:cs="Times New Roman"/>
          <w:sz w:val="32"/>
          <w:szCs w:val="32"/>
          <w:rPrChange w:id="1504" w:author="姜晓亮" w:date="2021-03-23T10:02:00Z">
            <w:rPr>
              <w:rFonts w:ascii="Times New Roman" w:hAnsi="Times New Roman" w:eastAsia="仿宋_GB2312" w:cs="Times New Roman"/>
              <w:sz w:val="32"/>
              <w:szCs w:val="32"/>
            </w:rPr>
          </w:rPrChange>
        </w:rPr>
      </w:pPr>
      <w:r>
        <w:rPr>
          <w:rFonts w:hint="eastAsia" w:ascii="仿宋_GB2312" w:hAnsi="Times New Roman" w:eastAsia="仿宋_GB2312" w:cs="Times New Roman"/>
          <w:b/>
          <w:bCs/>
          <w:color w:val="000000"/>
          <w:kern w:val="2"/>
          <w:sz w:val="32"/>
          <w:szCs w:val="32"/>
          <w:rPrChange w:id="1505" w:author="姜晓亮" w:date="2021-03-23T10:02:00Z">
            <w:rPr>
              <w:rFonts w:hint="eastAsia" w:ascii="Times New Roman" w:hAnsi="Times New Roman" w:eastAsia="仿宋_GB2312" w:cs="Times New Roman"/>
              <w:b/>
              <w:bCs/>
              <w:color w:val="000000"/>
              <w:kern w:val="0"/>
              <w:sz w:val="32"/>
              <w:szCs w:val="32"/>
            </w:rPr>
          </w:rPrChange>
        </w:rPr>
        <w:t>7.项目支出：</w:t>
      </w:r>
      <w:r>
        <w:rPr>
          <w:rFonts w:hint="eastAsia" w:ascii="仿宋_GB2312" w:hAnsi="Times New Roman" w:eastAsia="仿宋_GB2312" w:cs="Times New Roman"/>
          <w:b w:val="0"/>
          <w:bCs w:val="0"/>
          <w:kern w:val="2"/>
          <w:sz w:val="32"/>
          <w:szCs w:val="32"/>
          <w:rPrChange w:id="1506" w:author="姜晓亮" w:date="2021-03-23T10:02:00Z">
            <w:rPr>
              <w:rFonts w:hint="eastAsia" w:ascii="Times New Roman" w:hAnsi="Times New Roman" w:eastAsia="仿宋_GB2312" w:cs="Times New Roman"/>
              <w:b/>
              <w:bCs/>
              <w:kern w:val="0"/>
              <w:sz w:val="32"/>
              <w:szCs w:val="32"/>
            </w:rPr>
          </w:rPrChange>
        </w:rPr>
        <w:t>是预算单位为完成其特定的行政工作任务或事业发展目标所发生的支出。</w:t>
      </w:r>
    </w:p>
    <w:p>
      <w:pPr>
        <w:snapToGrid w:val="0"/>
        <w:spacing w:line="560" w:lineRule="exact"/>
        <w:ind w:firstLine="643" w:firstLineChars="200"/>
        <w:rPr>
          <w:rFonts w:ascii="仿宋_GB2312" w:hAnsi="Times New Roman" w:eastAsia="仿宋_GB2312" w:cs="Times New Roman"/>
          <w:sz w:val="32"/>
          <w:szCs w:val="32"/>
          <w:rPrChange w:id="1507" w:author="姜晓亮" w:date="2021-03-23T10:02:00Z">
            <w:rPr>
              <w:rFonts w:ascii="Times New Roman" w:hAnsi="Times New Roman" w:eastAsia="仿宋_GB2312" w:cs="Times New Roman"/>
              <w:sz w:val="32"/>
              <w:szCs w:val="32"/>
            </w:rPr>
          </w:rPrChange>
        </w:rPr>
      </w:pPr>
      <w:r>
        <w:rPr>
          <w:rFonts w:hint="eastAsia" w:ascii="仿宋_GB2312" w:hAnsi="Times New Roman" w:eastAsia="仿宋_GB2312" w:cs="Times New Roman"/>
          <w:b/>
          <w:bCs/>
          <w:kern w:val="2"/>
          <w:sz w:val="32"/>
          <w:szCs w:val="32"/>
          <w:rPrChange w:id="1508" w:author="姜晓亮" w:date="2021-03-23T10:02:00Z">
            <w:rPr>
              <w:rFonts w:hint="eastAsia" w:ascii="Times New Roman" w:hAnsi="Times New Roman" w:eastAsia="仿宋_GB2312" w:cs="Times New Roman"/>
              <w:b/>
              <w:bCs/>
              <w:kern w:val="0"/>
              <w:sz w:val="32"/>
              <w:szCs w:val="32"/>
            </w:rPr>
          </w:rPrChange>
        </w:rPr>
        <w:t>8.“三公”经费：</w:t>
      </w:r>
      <w:r>
        <w:rPr>
          <w:rFonts w:hint="eastAsia" w:ascii="仿宋_GB2312" w:hAnsi="Times New Roman" w:eastAsia="仿宋_GB2312" w:cs="Times New Roman"/>
          <w:b w:val="0"/>
          <w:bCs w:val="0"/>
          <w:kern w:val="2"/>
          <w:sz w:val="32"/>
          <w:szCs w:val="32"/>
          <w:rPrChange w:id="1509" w:author="姜晓亮" w:date="2021-03-23T10:02:00Z">
            <w:rPr>
              <w:rFonts w:hint="eastAsia" w:ascii="Times New Roman" w:hAnsi="Times New Roman" w:eastAsia="仿宋_GB2312" w:cs="Times New Roman"/>
              <w:b/>
              <w:bCs/>
              <w:kern w:val="0"/>
              <w:sz w:val="32"/>
              <w:szCs w:val="32"/>
            </w:rPr>
          </w:rPrChange>
        </w:rPr>
        <w:t>纳入财政预决算管理</w:t>
      </w:r>
      <w:del w:id="1510" w:author="Venom·zen" w:date="2022-10-10T17:26:27Z">
        <w:bookmarkStart w:id="4" w:name="_GoBack"/>
        <w:bookmarkEnd w:id="4"/>
        <w:r>
          <w:rPr>
            <w:rFonts w:hint="eastAsia" w:ascii="仿宋_GB2312" w:hAnsi="Times New Roman" w:eastAsia="仿宋_GB2312" w:cs="Times New Roman"/>
            <w:b w:val="0"/>
            <w:bCs w:val="0"/>
            <w:kern w:val="2"/>
            <w:sz w:val="32"/>
            <w:szCs w:val="32"/>
            <w:rPrChange w:id="1511" w:author="姜晓亮" w:date="2021-03-23T10:02:00Z">
              <w:rPr>
                <w:rFonts w:hint="eastAsia" w:ascii="Times New Roman" w:hAnsi="Times New Roman" w:eastAsia="仿宋_GB2312" w:cs="Times New Roman"/>
                <w:b/>
                <w:bCs/>
                <w:kern w:val="0"/>
                <w:sz w:val="32"/>
                <w:szCs w:val="32"/>
              </w:rPr>
            </w:rPrChange>
          </w:rPr>
          <w:delText>的</w:delText>
        </w:r>
      </w:del>
      <w:r>
        <w:rPr>
          <w:rFonts w:hint="eastAsia" w:ascii="仿宋_GB2312" w:hAnsi="Times New Roman" w:eastAsia="仿宋_GB2312" w:cs="Times New Roman"/>
          <w:b w:val="0"/>
          <w:bCs w:val="0"/>
          <w:kern w:val="2"/>
          <w:sz w:val="32"/>
          <w:szCs w:val="32"/>
          <w:rPrChange w:id="1513" w:author="姜晓亮" w:date="2021-03-23T10:02:00Z">
            <w:rPr>
              <w:rFonts w:hint="eastAsia" w:ascii="Times New Roman" w:hAnsi="Times New Roman" w:eastAsia="仿宋_GB2312" w:cs="Times New Roman"/>
              <w:b/>
              <w:bCs/>
              <w:kern w:val="0"/>
              <w:sz w:val="32"/>
              <w:szCs w:val="32"/>
            </w:rPr>
          </w:rPrChange>
        </w:rPr>
        <w:t>的支出。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Times New Roman" w:eastAsia="仿宋_GB2312" w:cs="Times New Roman"/>
          <w:color w:val="auto"/>
          <w:sz w:val="32"/>
          <w:szCs w:val="32"/>
          <w:rPrChange w:id="1514" w:author="朱建梅" w:date="2022-08-24T20:38:53Z">
            <w:rPr>
              <w:rFonts w:ascii="Times New Roman" w:hAnsi="Times New Roman" w:eastAsia="仿宋_GB2312" w:cs="Times New Roman"/>
              <w:sz w:val="32"/>
              <w:szCs w:val="32"/>
            </w:rPr>
          </w:rPrChange>
        </w:rPr>
      </w:pPr>
      <w:r>
        <w:rPr>
          <w:rFonts w:hint="eastAsia" w:ascii="仿宋_GB2312" w:hAnsi="Times New Roman" w:eastAsia="仿宋_GB2312" w:cs="Times New Roman"/>
          <w:b/>
          <w:bCs/>
          <w:kern w:val="2"/>
          <w:sz w:val="32"/>
          <w:szCs w:val="32"/>
          <w:rPrChange w:id="1515" w:author="姜晓亮" w:date="2021-03-23T10:02:00Z">
            <w:rPr>
              <w:rFonts w:hint="eastAsia" w:ascii="Times New Roman" w:hAnsi="Times New Roman" w:eastAsia="仿宋_GB2312" w:cs="Times New Roman"/>
              <w:b/>
              <w:bCs/>
              <w:kern w:val="0"/>
              <w:sz w:val="32"/>
              <w:szCs w:val="32"/>
            </w:rPr>
          </w:rPrChange>
        </w:rPr>
        <w:t>9.机关运行经费：</w:t>
      </w:r>
      <w:r>
        <w:rPr>
          <w:rFonts w:hint="eastAsia" w:ascii="仿宋_GB2312" w:hAnsi="Times New Roman" w:eastAsia="仿宋_GB2312" w:cs="Times New Roman"/>
          <w:b w:val="0"/>
          <w:bCs w:val="0"/>
          <w:kern w:val="2"/>
          <w:sz w:val="32"/>
          <w:szCs w:val="32"/>
          <w:rPrChange w:id="1516" w:author="姜晓亮" w:date="2021-03-23T10:02:00Z">
            <w:rPr>
              <w:rFonts w:hint="eastAsia" w:ascii="Times New Roman" w:hAnsi="Times New Roman" w:eastAsia="仿宋_GB2312" w:cs="Times New Roman"/>
              <w:b/>
              <w:bCs/>
              <w:kern w:val="0"/>
              <w:sz w:val="32"/>
              <w:szCs w:val="32"/>
            </w:rPr>
          </w:rPrChange>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w:t>
      </w:r>
      <w:r>
        <w:rPr>
          <w:rFonts w:hint="eastAsia" w:ascii="仿宋_GB2312" w:hAnsi="Times New Roman" w:eastAsia="仿宋_GB2312" w:cs="Times New Roman"/>
          <w:b w:val="0"/>
          <w:bCs w:val="0"/>
          <w:color w:val="auto"/>
          <w:kern w:val="2"/>
          <w:sz w:val="32"/>
          <w:szCs w:val="32"/>
          <w:rPrChange w:id="1517" w:author="朱建梅" w:date="2022-08-24T20:38:53Z">
            <w:rPr>
              <w:rFonts w:hint="eastAsia" w:ascii="Times New Roman" w:hAnsi="Times New Roman" w:eastAsia="仿宋_GB2312" w:cs="Times New Roman"/>
              <w:b/>
              <w:bCs/>
              <w:kern w:val="0"/>
              <w:sz w:val="32"/>
              <w:szCs w:val="32"/>
            </w:rPr>
          </w:rPrChange>
        </w:rPr>
        <w:t>及其他费用。</w:t>
      </w:r>
    </w:p>
    <w:p>
      <w:pPr>
        <w:spacing w:line="530" w:lineRule="exact"/>
        <w:ind w:firstLine="640" w:firstLineChars="200"/>
        <w:rPr>
          <w:ins w:id="1518" w:author="姜晓亮" w:date="2021-03-23T15:59:00Z"/>
          <w:rFonts w:ascii="仿宋_GB2312" w:eastAsia="仿宋_GB2312"/>
          <w:color w:val="auto"/>
          <w:sz w:val="32"/>
          <w:szCs w:val="32"/>
          <w:rPrChange w:id="1519" w:author="朱建梅" w:date="2022-08-24T20:38:53Z">
            <w:rPr>
              <w:ins w:id="1520" w:author="姜晓亮" w:date="2021-03-23T15:59:00Z"/>
              <w:rFonts w:ascii="仿宋_GB2312" w:eastAsia="仿宋_GB2312"/>
              <w:color w:val="000000"/>
              <w:sz w:val="32"/>
              <w:szCs w:val="32"/>
            </w:rPr>
          </w:rPrChange>
        </w:rPr>
      </w:pPr>
      <w:ins w:id="1521" w:author="姜晓亮" w:date="2021-03-23T15:59:00Z">
        <w:r>
          <w:rPr>
            <w:rFonts w:hint="eastAsia" w:ascii="仿宋_GB2312" w:hAnsi="仿宋_GB2312" w:eastAsia="仿宋_GB2312" w:cs="仿宋_GB2312"/>
            <w:color w:val="auto"/>
            <w:sz w:val="32"/>
            <w:szCs w:val="32"/>
            <w:rPrChange w:id="1522" w:author="朱建梅" w:date="2022-08-24T20:38:53Z">
              <w:rPr>
                <w:rFonts w:hint="eastAsia" w:ascii="仿宋_GB2312" w:hAnsi="仿宋_GB2312" w:eastAsia="仿宋_GB2312" w:cs="仿宋_GB2312"/>
                <w:sz w:val="32"/>
                <w:szCs w:val="32"/>
              </w:rPr>
            </w:rPrChange>
          </w:rPr>
          <w:t>10</w:t>
        </w:r>
      </w:ins>
      <w:ins w:id="1523" w:author="姜晓亮" w:date="2021-03-23T15:59:00Z">
        <w:r>
          <w:rPr>
            <w:rFonts w:ascii="仿宋_GB2312" w:hAnsi="仿宋_GB2312" w:eastAsia="仿宋_GB2312" w:cs="仿宋_GB2312"/>
            <w:color w:val="auto"/>
            <w:sz w:val="32"/>
            <w:szCs w:val="32"/>
            <w:rPrChange w:id="1524" w:author="朱建梅" w:date="2022-08-24T20:38:53Z">
              <w:rPr>
                <w:rFonts w:ascii="仿宋_GB2312" w:hAnsi="仿宋_GB2312" w:eastAsia="仿宋_GB2312" w:cs="仿宋_GB2312"/>
                <w:sz w:val="32"/>
                <w:szCs w:val="32"/>
              </w:rPr>
            </w:rPrChange>
          </w:rPr>
          <w:t>.一般公共服务支出（类）市场监督管理事务（款）行政运行（项）：反映行政单位基本支出。</w:t>
        </w:r>
      </w:ins>
      <w:ins w:id="1525" w:author="姜晓亮" w:date="2021-03-23T15:59:00Z">
        <w:del w:id="1526" w:author="朱建梅" w:date="2022-08-24T20:38:08Z">
          <w:r>
            <w:rPr>
              <w:rFonts w:ascii="仿宋_GB2312" w:hAnsi="仿宋_GB2312" w:eastAsia="仿宋_GB2312" w:cs="仿宋_GB2312"/>
              <w:color w:val="auto"/>
              <w:sz w:val="32"/>
              <w:szCs w:val="32"/>
              <w:rPrChange w:id="1527" w:author="朱建梅" w:date="2022-08-24T20:38:53Z">
                <w:rPr>
                  <w:rFonts w:ascii="仿宋_GB2312" w:hAnsi="仿宋_GB2312" w:eastAsia="仿宋_GB2312" w:cs="仿宋_GB2312"/>
                  <w:sz w:val="32"/>
                  <w:szCs w:val="32"/>
                </w:rPr>
              </w:rPrChange>
            </w:rPr>
            <w:br w:type="textWrapping"/>
          </w:r>
        </w:del>
      </w:ins>
      <w:ins w:id="1528" w:author="姜晓亮" w:date="2021-03-23T15:59:00Z">
        <w:del w:id="1529" w:author="朱建梅" w:date="2022-08-24T20:38:07Z">
          <w:r>
            <w:rPr>
              <w:rFonts w:ascii="仿宋_GB2312" w:hAnsi="仿宋_GB2312" w:eastAsia="仿宋_GB2312" w:cs="仿宋_GB2312"/>
              <w:color w:val="auto"/>
              <w:sz w:val="32"/>
              <w:szCs w:val="32"/>
              <w:rPrChange w:id="1530" w:author="朱建梅" w:date="2022-08-24T20:38:53Z">
                <w:rPr>
                  <w:rFonts w:ascii="仿宋_GB2312" w:hAnsi="仿宋_GB2312" w:eastAsia="仿宋_GB2312" w:cs="仿宋_GB2312"/>
                  <w:sz w:val="32"/>
                  <w:szCs w:val="32"/>
                </w:rPr>
              </w:rPrChange>
            </w:rPr>
            <w:delText xml:space="preserve">  </w:delText>
          </w:r>
        </w:del>
      </w:ins>
      <w:ins w:id="1531" w:author="姜晓亮" w:date="2021-03-23T15:59:00Z">
        <w:del w:id="1532" w:author="朱建梅" w:date="2022-08-24T20:38:06Z">
          <w:r>
            <w:rPr>
              <w:rFonts w:ascii="仿宋_GB2312" w:hAnsi="仿宋_GB2312" w:eastAsia="仿宋_GB2312" w:cs="仿宋_GB2312"/>
              <w:color w:val="auto"/>
              <w:sz w:val="32"/>
              <w:szCs w:val="32"/>
              <w:rPrChange w:id="1533" w:author="朱建梅" w:date="2022-08-24T20:38:53Z">
                <w:rPr>
                  <w:rFonts w:ascii="仿宋_GB2312" w:hAnsi="仿宋_GB2312" w:eastAsia="仿宋_GB2312" w:cs="仿宋_GB2312"/>
                  <w:sz w:val="32"/>
                  <w:szCs w:val="32"/>
                </w:rPr>
              </w:rPrChange>
            </w:rPr>
            <w:delText xml:space="preserve"> </w:delText>
          </w:r>
        </w:del>
      </w:ins>
      <w:ins w:id="1534" w:author="姜晓亮" w:date="2021-03-23T15:59:00Z">
        <w:del w:id="1535" w:author="朱建梅" w:date="2022-08-24T20:38:05Z">
          <w:r>
            <w:rPr>
              <w:rFonts w:ascii="仿宋_GB2312" w:hAnsi="仿宋_GB2312" w:eastAsia="仿宋_GB2312" w:cs="仿宋_GB2312"/>
              <w:color w:val="auto"/>
              <w:sz w:val="32"/>
              <w:szCs w:val="32"/>
              <w:rPrChange w:id="1536" w:author="朱建梅" w:date="2022-08-24T20:38:53Z">
                <w:rPr>
                  <w:rFonts w:ascii="仿宋_GB2312" w:hAnsi="仿宋_GB2312" w:eastAsia="仿宋_GB2312" w:cs="仿宋_GB2312"/>
                  <w:sz w:val="32"/>
                  <w:szCs w:val="32"/>
                </w:rPr>
              </w:rPrChange>
            </w:rPr>
            <w:delText xml:space="preserve"> </w:delText>
          </w:r>
        </w:del>
      </w:ins>
      <w:ins w:id="1537" w:author="姜晓亮" w:date="2021-03-23T15:59:00Z">
        <w:del w:id="1538" w:author="朱建梅" w:date="2022-08-24T20:38:05Z">
          <w:r>
            <w:rPr>
              <w:rFonts w:hint="eastAsia" w:ascii="仿宋_GB2312" w:hAnsi="仿宋_GB2312" w:eastAsia="仿宋_GB2312" w:cs="仿宋_GB2312"/>
              <w:color w:val="auto"/>
              <w:sz w:val="32"/>
              <w:szCs w:val="32"/>
              <w:rPrChange w:id="1539" w:author="朱建梅" w:date="2022-08-24T20:38:53Z">
                <w:rPr>
                  <w:rFonts w:hint="eastAsia" w:ascii="仿宋_GB2312" w:hAnsi="仿宋_GB2312" w:eastAsia="仿宋_GB2312" w:cs="仿宋_GB2312"/>
                  <w:sz w:val="32"/>
                  <w:szCs w:val="32"/>
                </w:rPr>
              </w:rPrChange>
            </w:rPr>
            <w:delText>11</w:delText>
          </w:r>
        </w:del>
      </w:ins>
      <w:ins w:id="1540" w:author="姜晓亮" w:date="2021-03-23T15:59:00Z">
        <w:del w:id="1541" w:author="朱建梅" w:date="2022-08-24T20:38:05Z">
          <w:r>
            <w:rPr>
              <w:rFonts w:ascii="仿宋_GB2312" w:hAnsi="仿宋_GB2312" w:eastAsia="仿宋_GB2312" w:cs="仿宋_GB2312"/>
              <w:color w:val="auto"/>
              <w:sz w:val="32"/>
              <w:szCs w:val="32"/>
              <w:rPrChange w:id="1542" w:author="朱建梅" w:date="2022-08-24T20:38:53Z">
                <w:rPr>
                  <w:rFonts w:ascii="仿宋_GB2312" w:hAnsi="仿宋_GB2312" w:eastAsia="仿宋_GB2312" w:cs="仿宋_GB2312"/>
                  <w:sz w:val="32"/>
                  <w:szCs w:val="32"/>
                </w:rPr>
              </w:rPrChange>
            </w:rPr>
            <w:delText>.一般公共服务支出（类）市场监督管理事务（款）</w:delText>
          </w:r>
        </w:del>
      </w:ins>
      <w:ins w:id="1543" w:author="姜晓亮" w:date="2021-03-23T15:59:00Z">
        <w:del w:id="1544" w:author="朱建梅" w:date="2022-08-24T20:38:05Z">
          <w:r>
            <w:rPr>
              <w:rFonts w:hint="eastAsia" w:ascii="仿宋_GB2312" w:hAnsi="仿宋_GB2312" w:eastAsia="仿宋_GB2312" w:cs="仿宋_GB2312"/>
              <w:color w:val="auto"/>
              <w:sz w:val="32"/>
              <w:szCs w:val="32"/>
              <w:rPrChange w:id="1545" w:author="朱建梅" w:date="2022-08-24T20:38:53Z">
                <w:rPr>
                  <w:rFonts w:hint="eastAsia" w:ascii="仿宋_GB2312" w:hAnsi="仿宋_GB2312" w:eastAsia="仿宋_GB2312" w:cs="仿宋_GB2312"/>
                  <w:sz w:val="32"/>
                  <w:szCs w:val="32"/>
                </w:rPr>
              </w:rPrChange>
            </w:rPr>
            <w:delText>市场主体管理（项）：反映市场准入、审批许可等业务方面的支出。</w:delText>
          </w:r>
        </w:del>
      </w:ins>
    </w:p>
    <w:p>
      <w:pPr>
        <w:pStyle w:val="11"/>
        <w:spacing w:line="560" w:lineRule="exact"/>
        <w:ind w:firstLine="640" w:firstLineChars="200"/>
        <w:rPr>
          <w:ins w:id="1546" w:author="姜晓亮" w:date="2021-03-23T15:59:00Z"/>
          <w:del w:id="1547" w:author="朱建梅" w:date="2022-08-24T20:38:16Z"/>
          <w:rFonts w:ascii="仿宋_GB2312" w:hAnsi="仿宋_GB2312" w:eastAsia="仿宋_GB2312" w:cs="仿宋_GB2312"/>
          <w:color w:val="auto"/>
          <w:kern w:val="2"/>
          <w:sz w:val="32"/>
          <w:szCs w:val="32"/>
          <w:rPrChange w:id="1548" w:author="朱建梅" w:date="2022-08-24T20:38:53Z">
            <w:rPr>
              <w:ins w:id="1549" w:author="姜晓亮" w:date="2021-03-23T15:59:00Z"/>
              <w:del w:id="1550" w:author="朱建梅" w:date="2022-08-24T20:38:16Z"/>
              <w:rFonts w:ascii="仿宋_GB2312" w:hAnsi="仿宋_GB2312" w:eastAsia="仿宋_GB2312" w:cs="仿宋_GB2312"/>
              <w:kern w:val="2"/>
              <w:sz w:val="32"/>
              <w:szCs w:val="32"/>
            </w:rPr>
          </w:rPrChange>
        </w:rPr>
      </w:pPr>
      <w:ins w:id="1551" w:author="姜晓亮" w:date="2021-03-23T15:59:00Z">
        <w:del w:id="1552" w:author="朱建梅" w:date="2022-08-24T20:38:16Z">
          <w:r>
            <w:rPr>
              <w:rFonts w:ascii="仿宋_GB2312" w:hAnsi="仿宋_GB2312" w:eastAsia="仿宋_GB2312" w:cs="仿宋_GB2312"/>
              <w:color w:val="auto"/>
              <w:kern w:val="2"/>
              <w:sz w:val="32"/>
              <w:szCs w:val="32"/>
              <w:rPrChange w:id="1553" w:author="朱建梅" w:date="2022-08-24T20:38:53Z">
                <w:rPr>
                  <w:rFonts w:ascii="仿宋_GB2312" w:hAnsi="仿宋_GB2312" w:eastAsia="仿宋_GB2312" w:cs="仿宋_GB2312"/>
                  <w:kern w:val="2"/>
                  <w:sz w:val="32"/>
                  <w:szCs w:val="32"/>
                </w:rPr>
              </w:rPrChange>
            </w:rPr>
            <w:delText>1</w:delText>
          </w:r>
        </w:del>
      </w:ins>
      <w:ins w:id="1554" w:author="姜晓亮" w:date="2021-03-23T15:59:00Z">
        <w:del w:id="1555" w:author="朱建梅" w:date="2022-08-24T20:38:16Z">
          <w:r>
            <w:rPr>
              <w:rFonts w:hint="eastAsia" w:ascii="仿宋_GB2312" w:hAnsi="仿宋_GB2312" w:eastAsia="仿宋_GB2312" w:cs="仿宋_GB2312"/>
              <w:color w:val="auto"/>
              <w:kern w:val="2"/>
              <w:sz w:val="32"/>
              <w:szCs w:val="32"/>
              <w:rPrChange w:id="1556" w:author="朱建梅" w:date="2022-08-24T20:38:53Z">
                <w:rPr>
                  <w:rFonts w:hint="eastAsia" w:ascii="仿宋_GB2312" w:hAnsi="仿宋_GB2312" w:eastAsia="仿宋_GB2312" w:cs="仿宋_GB2312"/>
                  <w:kern w:val="2"/>
                  <w:sz w:val="32"/>
                  <w:szCs w:val="32"/>
                </w:rPr>
              </w:rPrChange>
            </w:rPr>
            <w:delText>2</w:delText>
          </w:r>
        </w:del>
      </w:ins>
      <w:ins w:id="1557" w:author="姜晓亮" w:date="2021-03-23T15:59:00Z">
        <w:del w:id="1558" w:author="朱建梅" w:date="2022-08-24T20:38:16Z">
          <w:r>
            <w:rPr>
              <w:rFonts w:ascii="仿宋_GB2312" w:hAnsi="仿宋_GB2312" w:eastAsia="仿宋_GB2312" w:cs="仿宋_GB2312"/>
              <w:color w:val="auto"/>
              <w:kern w:val="2"/>
              <w:sz w:val="32"/>
              <w:szCs w:val="32"/>
              <w:rPrChange w:id="1559" w:author="朱建梅" w:date="2022-08-24T20:38:53Z">
                <w:rPr>
                  <w:rFonts w:ascii="仿宋_GB2312" w:hAnsi="仿宋_GB2312" w:eastAsia="仿宋_GB2312" w:cs="仿宋_GB2312"/>
                  <w:kern w:val="2"/>
                  <w:sz w:val="32"/>
                  <w:szCs w:val="32"/>
                </w:rPr>
              </w:rPrChange>
            </w:rPr>
            <w:delText>.一般公共服务支出（类）市场监督管理事务（款）市场监督管理专项（项）：反映从事市场监督管理专项业务方面的支出。</w:delText>
          </w:r>
        </w:del>
      </w:ins>
    </w:p>
    <w:p>
      <w:pPr>
        <w:pStyle w:val="11"/>
        <w:spacing w:line="560" w:lineRule="exact"/>
        <w:ind w:firstLine="640" w:firstLineChars="200"/>
        <w:rPr>
          <w:ins w:id="1560" w:author="姜晓亮" w:date="2021-03-23T15:59:00Z"/>
          <w:del w:id="1561" w:author="朱建梅" w:date="2022-08-24T20:34:42Z"/>
          <w:rFonts w:ascii="仿宋_GB2312" w:hAnsi="仿宋_GB2312" w:eastAsia="仿宋_GB2312" w:cs="仿宋_GB2312"/>
          <w:color w:val="auto"/>
          <w:kern w:val="2"/>
          <w:sz w:val="32"/>
          <w:szCs w:val="32"/>
          <w:rPrChange w:id="1562" w:author="朱建梅" w:date="2022-08-24T20:38:53Z">
            <w:rPr>
              <w:ins w:id="1563" w:author="姜晓亮" w:date="2021-03-23T15:59:00Z"/>
              <w:del w:id="1564" w:author="朱建梅" w:date="2022-08-24T20:34:42Z"/>
              <w:rFonts w:ascii="仿宋_GB2312" w:hAnsi="仿宋_GB2312" w:eastAsia="仿宋_GB2312" w:cs="仿宋_GB2312"/>
              <w:kern w:val="2"/>
              <w:sz w:val="32"/>
              <w:szCs w:val="32"/>
            </w:rPr>
          </w:rPrChange>
        </w:rPr>
      </w:pPr>
      <w:ins w:id="1565" w:author="姜晓亮" w:date="2021-03-23T15:59:00Z">
        <w:del w:id="1566" w:author="朱建梅" w:date="2022-08-24T20:34:42Z">
          <w:r>
            <w:rPr>
              <w:rFonts w:ascii="仿宋_GB2312" w:hAnsi="仿宋_GB2312" w:eastAsia="仿宋_GB2312" w:cs="仿宋_GB2312"/>
              <w:color w:val="auto"/>
              <w:kern w:val="2"/>
              <w:sz w:val="32"/>
              <w:szCs w:val="32"/>
              <w:rPrChange w:id="1567" w:author="朱建梅" w:date="2022-08-24T20:38:53Z">
                <w:rPr>
                  <w:rFonts w:ascii="仿宋_GB2312" w:hAnsi="仿宋_GB2312" w:eastAsia="仿宋_GB2312" w:cs="仿宋_GB2312"/>
                  <w:kern w:val="2"/>
                  <w:sz w:val="32"/>
                  <w:szCs w:val="32"/>
                </w:rPr>
              </w:rPrChange>
            </w:rPr>
            <w:delText>1</w:delText>
          </w:r>
        </w:del>
      </w:ins>
      <w:ins w:id="1568" w:author="姜晓亮" w:date="2021-03-23T15:59:00Z">
        <w:del w:id="1569" w:author="朱建梅" w:date="2022-08-24T20:34:42Z">
          <w:r>
            <w:rPr>
              <w:rFonts w:hint="eastAsia" w:ascii="仿宋_GB2312" w:hAnsi="仿宋_GB2312" w:eastAsia="仿宋_GB2312" w:cs="仿宋_GB2312"/>
              <w:color w:val="auto"/>
              <w:kern w:val="2"/>
              <w:sz w:val="32"/>
              <w:szCs w:val="32"/>
              <w:rPrChange w:id="1570" w:author="朱建梅" w:date="2022-08-24T20:38:53Z">
                <w:rPr>
                  <w:rFonts w:hint="eastAsia" w:ascii="仿宋_GB2312" w:hAnsi="仿宋_GB2312" w:eastAsia="仿宋_GB2312" w:cs="仿宋_GB2312"/>
                  <w:kern w:val="2"/>
                  <w:sz w:val="32"/>
                  <w:szCs w:val="32"/>
                </w:rPr>
              </w:rPrChange>
            </w:rPr>
            <w:delText>3</w:delText>
          </w:r>
        </w:del>
      </w:ins>
      <w:ins w:id="1571" w:author="姜晓亮" w:date="2021-03-23T15:59:00Z">
        <w:del w:id="1572" w:author="朱建梅" w:date="2022-08-24T20:34:42Z">
          <w:r>
            <w:rPr>
              <w:rFonts w:ascii="仿宋_GB2312" w:hAnsi="仿宋_GB2312" w:eastAsia="仿宋_GB2312" w:cs="仿宋_GB2312"/>
              <w:color w:val="auto"/>
              <w:kern w:val="2"/>
              <w:sz w:val="32"/>
              <w:szCs w:val="32"/>
              <w:rPrChange w:id="1573" w:author="朱建梅" w:date="2022-08-24T20:38:53Z">
                <w:rPr>
                  <w:rFonts w:ascii="仿宋_GB2312" w:hAnsi="仿宋_GB2312" w:eastAsia="仿宋_GB2312" w:cs="仿宋_GB2312"/>
                  <w:kern w:val="2"/>
                  <w:sz w:val="32"/>
                  <w:szCs w:val="32"/>
                </w:rPr>
              </w:rPrChange>
            </w:rPr>
            <w:delText>.一般公共服务支出（类）市场监督管理事务（款）市场监管执法（项）：反映市场监督管理部门依法开展各类执法活动的专项支出。</w:delText>
          </w:r>
        </w:del>
      </w:ins>
    </w:p>
    <w:p>
      <w:pPr>
        <w:pStyle w:val="11"/>
        <w:spacing w:line="560" w:lineRule="exact"/>
        <w:ind w:firstLine="640" w:firstLineChars="200"/>
        <w:rPr>
          <w:ins w:id="1574" w:author="姜晓亮" w:date="2021-03-23T15:59:00Z"/>
          <w:rFonts w:ascii="仿宋_GB2312" w:hAnsi="仿宋_GB2312" w:eastAsia="仿宋_GB2312" w:cs="仿宋_GB2312"/>
          <w:color w:val="auto"/>
          <w:kern w:val="2"/>
          <w:sz w:val="32"/>
          <w:szCs w:val="32"/>
          <w:rPrChange w:id="1575" w:author="朱建梅" w:date="2022-08-24T20:38:53Z">
            <w:rPr>
              <w:ins w:id="1576" w:author="姜晓亮" w:date="2021-03-23T15:59:00Z"/>
              <w:rFonts w:ascii="仿宋_GB2312" w:hAnsi="仿宋_GB2312" w:eastAsia="仿宋_GB2312" w:cs="仿宋_GB2312"/>
              <w:kern w:val="2"/>
              <w:sz w:val="32"/>
              <w:szCs w:val="32"/>
            </w:rPr>
          </w:rPrChange>
        </w:rPr>
      </w:pPr>
      <w:ins w:id="1577" w:author="姜晓亮" w:date="2021-03-23T15:59:00Z">
        <w:r>
          <w:rPr>
            <w:rFonts w:ascii="仿宋_GB2312" w:hAnsi="仿宋_GB2312" w:eastAsia="仿宋_GB2312" w:cs="仿宋_GB2312"/>
            <w:color w:val="auto"/>
            <w:kern w:val="2"/>
            <w:sz w:val="32"/>
            <w:szCs w:val="32"/>
            <w:rPrChange w:id="1578" w:author="朱建梅" w:date="2022-08-24T20:38:53Z">
              <w:rPr>
                <w:rFonts w:ascii="仿宋_GB2312" w:hAnsi="仿宋_GB2312" w:eastAsia="仿宋_GB2312" w:cs="仿宋_GB2312"/>
                <w:kern w:val="2"/>
                <w:sz w:val="32"/>
                <w:szCs w:val="32"/>
              </w:rPr>
            </w:rPrChange>
          </w:rPr>
          <w:t>1</w:t>
        </w:r>
      </w:ins>
      <w:ins w:id="1579" w:author="姜晓亮" w:date="2021-03-23T15:59:00Z">
        <w:del w:id="1580" w:author="朱建梅" w:date="2022-08-24T20:38:18Z">
          <w:r>
            <w:rPr>
              <w:rFonts w:hint="default" w:ascii="仿宋_GB2312" w:hAnsi="仿宋_GB2312" w:eastAsia="仿宋_GB2312" w:cs="仿宋_GB2312"/>
              <w:color w:val="auto"/>
              <w:kern w:val="2"/>
              <w:sz w:val="32"/>
              <w:szCs w:val="32"/>
              <w:rPrChange w:id="1581" w:author="朱建梅" w:date="2022-08-24T20:38:53Z">
                <w:rPr>
                  <w:rFonts w:hint="eastAsia" w:ascii="仿宋_GB2312" w:hAnsi="仿宋_GB2312" w:eastAsia="仿宋_GB2312" w:cs="仿宋_GB2312"/>
                  <w:kern w:val="2"/>
                  <w:sz w:val="32"/>
                  <w:szCs w:val="32"/>
                </w:rPr>
              </w:rPrChange>
            </w:rPr>
            <w:delText>4</w:delText>
          </w:r>
        </w:del>
      </w:ins>
      <w:ins w:id="1582" w:author="朱建梅" w:date="2022-08-24T20:38:18Z">
        <w:r>
          <w:rPr>
            <w:rFonts w:hint="eastAsia" w:ascii="仿宋_GB2312" w:hAnsi="仿宋_GB2312" w:eastAsia="仿宋_GB2312" w:cs="仿宋_GB2312"/>
            <w:color w:val="auto"/>
            <w:kern w:val="2"/>
            <w:sz w:val="32"/>
            <w:szCs w:val="32"/>
            <w:lang w:eastAsia="zh-CN"/>
            <w:rPrChange w:id="1583" w:author="朱建梅" w:date="2022-08-24T20:38:53Z">
              <w:rPr>
                <w:rFonts w:hint="eastAsia" w:ascii="仿宋_GB2312" w:hAnsi="仿宋_GB2312" w:eastAsia="仿宋_GB2312" w:cs="仿宋_GB2312"/>
                <w:color w:val="FF0000"/>
                <w:kern w:val="2"/>
                <w:sz w:val="32"/>
                <w:szCs w:val="32"/>
                <w:lang w:eastAsia="zh-CN"/>
              </w:rPr>
            </w:rPrChange>
          </w:rPr>
          <w:t>1</w:t>
        </w:r>
      </w:ins>
      <w:ins w:id="1584" w:author="姜晓亮" w:date="2021-03-23T15:59:00Z">
        <w:r>
          <w:rPr>
            <w:rFonts w:ascii="仿宋_GB2312" w:hAnsi="仿宋_GB2312" w:eastAsia="仿宋_GB2312" w:cs="仿宋_GB2312"/>
            <w:color w:val="auto"/>
            <w:kern w:val="2"/>
            <w:sz w:val="32"/>
            <w:szCs w:val="32"/>
            <w:rPrChange w:id="1585" w:author="朱建梅" w:date="2022-08-24T20:38:53Z">
              <w:rPr>
                <w:rFonts w:ascii="仿宋_GB2312" w:hAnsi="仿宋_GB2312" w:eastAsia="仿宋_GB2312" w:cs="仿宋_GB2312"/>
                <w:kern w:val="2"/>
                <w:sz w:val="32"/>
                <w:szCs w:val="32"/>
              </w:rPr>
            </w:rPrChange>
          </w:rPr>
          <w:t>.一般公共服务支出（类）市场监督管理事务（款）</w:t>
        </w:r>
      </w:ins>
      <w:ins w:id="1586" w:author="姜晓亮" w:date="2021-03-23T15:59:00Z">
        <w:r>
          <w:rPr>
            <w:rFonts w:hint="eastAsia" w:ascii="仿宋_GB2312" w:eastAsia="仿宋_GB2312"/>
            <w:color w:val="auto"/>
            <w:sz w:val="32"/>
            <w:szCs w:val="32"/>
            <w:rPrChange w:id="1587" w:author="朱建梅" w:date="2022-08-24T20:38:53Z">
              <w:rPr>
                <w:rFonts w:hint="eastAsia" w:ascii="仿宋_GB2312" w:eastAsia="仿宋_GB2312"/>
                <w:color w:val="000000"/>
                <w:sz w:val="32"/>
                <w:szCs w:val="32"/>
              </w:rPr>
            </w:rPrChange>
          </w:rPr>
          <w:t>市场秩序执法</w:t>
        </w:r>
      </w:ins>
      <w:ins w:id="1588" w:author="姜晓亮" w:date="2021-03-23T15:59:00Z">
        <w:r>
          <w:rPr>
            <w:rFonts w:hint="eastAsia" w:ascii="仿宋_GB2312" w:hAnsi="仿宋_GB2312" w:eastAsia="仿宋_GB2312" w:cs="仿宋_GB2312"/>
            <w:color w:val="auto"/>
            <w:kern w:val="2"/>
            <w:sz w:val="32"/>
            <w:szCs w:val="32"/>
            <w:rPrChange w:id="1589" w:author="朱建梅" w:date="2022-08-24T20:38:53Z">
              <w:rPr>
                <w:rFonts w:hint="eastAsia" w:ascii="仿宋_GB2312" w:hAnsi="仿宋_GB2312" w:eastAsia="仿宋_GB2312" w:cs="仿宋_GB2312"/>
                <w:kern w:val="2"/>
                <w:sz w:val="32"/>
                <w:szCs w:val="32"/>
              </w:rPr>
            </w:rPrChange>
          </w:rPr>
          <w:t>（项）：反映市场监督部门依法打击侵害消费者权益行为的专项。</w:t>
        </w:r>
      </w:ins>
    </w:p>
    <w:p>
      <w:pPr>
        <w:pStyle w:val="11"/>
        <w:spacing w:line="560" w:lineRule="exact"/>
        <w:ind w:firstLine="640" w:firstLineChars="200"/>
        <w:rPr>
          <w:ins w:id="1590" w:author="姜晓亮" w:date="2021-03-23T15:59:00Z"/>
          <w:rFonts w:ascii="仿宋_GB2312" w:hAnsi="仿宋_GB2312" w:eastAsia="仿宋_GB2312" w:cs="仿宋_GB2312"/>
          <w:color w:val="auto"/>
          <w:kern w:val="2"/>
          <w:sz w:val="32"/>
          <w:szCs w:val="32"/>
          <w:rPrChange w:id="1591" w:author="朱建梅" w:date="2022-08-24T20:38:53Z">
            <w:rPr>
              <w:ins w:id="1592" w:author="姜晓亮" w:date="2021-03-23T15:59:00Z"/>
              <w:rFonts w:ascii="仿宋_GB2312" w:hAnsi="仿宋_GB2312" w:eastAsia="仿宋_GB2312" w:cs="仿宋_GB2312"/>
              <w:kern w:val="2"/>
              <w:sz w:val="32"/>
              <w:szCs w:val="32"/>
            </w:rPr>
          </w:rPrChange>
        </w:rPr>
      </w:pPr>
      <w:ins w:id="1593" w:author="姜晓亮" w:date="2021-03-23T15:59:00Z">
        <w:r>
          <w:rPr>
            <w:rFonts w:ascii="仿宋_GB2312" w:hAnsi="仿宋_GB2312" w:eastAsia="仿宋_GB2312" w:cs="仿宋_GB2312"/>
            <w:color w:val="auto"/>
            <w:kern w:val="2"/>
            <w:sz w:val="32"/>
            <w:szCs w:val="32"/>
            <w:rPrChange w:id="1594" w:author="朱建梅" w:date="2022-08-24T20:38:53Z">
              <w:rPr>
                <w:rFonts w:ascii="仿宋_GB2312" w:hAnsi="仿宋_GB2312" w:eastAsia="仿宋_GB2312" w:cs="仿宋_GB2312"/>
                <w:kern w:val="2"/>
                <w:sz w:val="32"/>
                <w:szCs w:val="32"/>
              </w:rPr>
            </w:rPrChange>
          </w:rPr>
          <w:t>1</w:t>
        </w:r>
      </w:ins>
      <w:ins w:id="1595" w:author="姜晓亮" w:date="2021-03-23T15:59:00Z">
        <w:del w:id="1596" w:author="朱建梅" w:date="2022-08-24T20:38:19Z">
          <w:r>
            <w:rPr>
              <w:rFonts w:hint="default" w:ascii="仿宋_GB2312" w:hAnsi="仿宋_GB2312" w:eastAsia="仿宋_GB2312" w:cs="仿宋_GB2312"/>
              <w:color w:val="auto"/>
              <w:kern w:val="2"/>
              <w:sz w:val="32"/>
              <w:szCs w:val="32"/>
              <w:rPrChange w:id="1597" w:author="朱建梅" w:date="2022-08-24T20:38:53Z">
                <w:rPr>
                  <w:rFonts w:hint="eastAsia" w:ascii="仿宋_GB2312" w:hAnsi="仿宋_GB2312" w:eastAsia="仿宋_GB2312" w:cs="仿宋_GB2312"/>
                  <w:kern w:val="2"/>
                  <w:sz w:val="32"/>
                  <w:szCs w:val="32"/>
                </w:rPr>
              </w:rPrChange>
            </w:rPr>
            <w:delText>5</w:delText>
          </w:r>
        </w:del>
      </w:ins>
      <w:ins w:id="1598" w:author="朱建梅" w:date="2022-08-24T20:38:19Z">
        <w:r>
          <w:rPr>
            <w:rFonts w:hint="eastAsia" w:ascii="仿宋_GB2312" w:hAnsi="仿宋_GB2312" w:eastAsia="仿宋_GB2312" w:cs="仿宋_GB2312"/>
            <w:color w:val="auto"/>
            <w:kern w:val="2"/>
            <w:sz w:val="32"/>
            <w:szCs w:val="32"/>
            <w:lang w:eastAsia="zh-CN"/>
            <w:rPrChange w:id="1599" w:author="朱建梅" w:date="2022-08-24T20:38:53Z">
              <w:rPr>
                <w:rFonts w:hint="eastAsia" w:ascii="仿宋_GB2312" w:hAnsi="仿宋_GB2312" w:eastAsia="仿宋_GB2312" w:cs="仿宋_GB2312"/>
                <w:color w:val="FF0000"/>
                <w:kern w:val="2"/>
                <w:sz w:val="32"/>
                <w:szCs w:val="32"/>
                <w:lang w:eastAsia="zh-CN"/>
              </w:rPr>
            </w:rPrChange>
          </w:rPr>
          <w:t>2</w:t>
        </w:r>
      </w:ins>
      <w:ins w:id="1600" w:author="姜晓亮" w:date="2021-03-23T15:59:00Z">
        <w:r>
          <w:rPr>
            <w:rFonts w:ascii="仿宋_GB2312" w:hAnsi="仿宋_GB2312" w:eastAsia="仿宋_GB2312" w:cs="仿宋_GB2312"/>
            <w:color w:val="auto"/>
            <w:kern w:val="2"/>
            <w:sz w:val="32"/>
            <w:szCs w:val="32"/>
            <w:rPrChange w:id="1601" w:author="朱建梅" w:date="2022-08-24T20:38:53Z">
              <w:rPr>
                <w:rFonts w:ascii="仿宋_GB2312" w:hAnsi="仿宋_GB2312" w:eastAsia="仿宋_GB2312" w:cs="仿宋_GB2312"/>
                <w:kern w:val="2"/>
                <w:sz w:val="32"/>
                <w:szCs w:val="32"/>
              </w:rPr>
            </w:rPrChange>
          </w:rPr>
          <w:t>.一般公共服务支出（类）市场监督管理事务（款）信息化建设（项）：反映市场监管部门用于信息化建设及运维方面的支出。</w:t>
        </w:r>
      </w:ins>
    </w:p>
    <w:p>
      <w:pPr>
        <w:pStyle w:val="11"/>
        <w:spacing w:line="560" w:lineRule="exact"/>
        <w:ind w:firstLine="640" w:firstLineChars="200"/>
        <w:rPr>
          <w:ins w:id="1602" w:author="姜晓亮" w:date="2021-03-23T15:59:00Z"/>
          <w:rFonts w:ascii="仿宋_GB2312" w:hAnsi="仿宋_GB2312" w:eastAsia="仿宋_GB2312" w:cs="仿宋_GB2312"/>
          <w:color w:val="auto"/>
          <w:kern w:val="2"/>
          <w:sz w:val="32"/>
          <w:szCs w:val="32"/>
          <w:rPrChange w:id="1603" w:author="朱建梅" w:date="2022-08-24T20:38:53Z">
            <w:rPr>
              <w:ins w:id="1604" w:author="姜晓亮" w:date="2021-03-23T15:59:00Z"/>
              <w:rFonts w:ascii="仿宋_GB2312" w:hAnsi="仿宋_GB2312" w:eastAsia="仿宋_GB2312" w:cs="仿宋_GB2312"/>
              <w:kern w:val="2"/>
              <w:sz w:val="32"/>
              <w:szCs w:val="32"/>
            </w:rPr>
          </w:rPrChange>
        </w:rPr>
      </w:pPr>
      <w:ins w:id="1605" w:author="姜晓亮" w:date="2021-03-23T15:59:00Z">
        <w:r>
          <w:rPr>
            <w:rFonts w:ascii="仿宋_GB2312" w:hAnsi="仿宋_GB2312" w:eastAsia="仿宋_GB2312" w:cs="仿宋_GB2312"/>
            <w:color w:val="auto"/>
            <w:kern w:val="2"/>
            <w:sz w:val="32"/>
            <w:szCs w:val="32"/>
            <w:rPrChange w:id="1606" w:author="朱建梅" w:date="2022-08-24T20:38:53Z">
              <w:rPr>
                <w:rFonts w:ascii="仿宋_GB2312" w:hAnsi="仿宋_GB2312" w:eastAsia="仿宋_GB2312" w:cs="仿宋_GB2312"/>
                <w:kern w:val="2"/>
                <w:sz w:val="32"/>
                <w:szCs w:val="32"/>
              </w:rPr>
            </w:rPrChange>
          </w:rPr>
          <w:t>1</w:t>
        </w:r>
      </w:ins>
      <w:ins w:id="1607" w:author="姜晓亮" w:date="2021-03-23T15:59:00Z">
        <w:del w:id="1608" w:author="朱建梅" w:date="2022-08-24T20:38:21Z">
          <w:r>
            <w:rPr>
              <w:rFonts w:hint="default" w:ascii="仿宋_GB2312" w:hAnsi="仿宋_GB2312" w:eastAsia="仿宋_GB2312" w:cs="仿宋_GB2312"/>
              <w:color w:val="auto"/>
              <w:kern w:val="2"/>
              <w:sz w:val="32"/>
              <w:szCs w:val="32"/>
              <w:rPrChange w:id="1609" w:author="朱建梅" w:date="2022-08-24T20:38:53Z">
                <w:rPr>
                  <w:rFonts w:hint="eastAsia" w:ascii="仿宋_GB2312" w:hAnsi="仿宋_GB2312" w:eastAsia="仿宋_GB2312" w:cs="仿宋_GB2312"/>
                  <w:kern w:val="2"/>
                  <w:sz w:val="32"/>
                  <w:szCs w:val="32"/>
                </w:rPr>
              </w:rPrChange>
            </w:rPr>
            <w:delText>6</w:delText>
          </w:r>
        </w:del>
      </w:ins>
      <w:ins w:id="1610" w:author="朱建梅" w:date="2022-08-24T20:38:21Z">
        <w:r>
          <w:rPr>
            <w:rFonts w:hint="eastAsia" w:ascii="仿宋_GB2312" w:hAnsi="仿宋_GB2312" w:eastAsia="仿宋_GB2312" w:cs="仿宋_GB2312"/>
            <w:color w:val="auto"/>
            <w:kern w:val="2"/>
            <w:sz w:val="32"/>
            <w:szCs w:val="32"/>
            <w:lang w:eastAsia="zh-CN"/>
            <w:rPrChange w:id="1611" w:author="朱建梅" w:date="2022-08-24T20:38:53Z">
              <w:rPr>
                <w:rFonts w:hint="eastAsia" w:ascii="仿宋_GB2312" w:hAnsi="仿宋_GB2312" w:eastAsia="仿宋_GB2312" w:cs="仿宋_GB2312"/>
                <w:color w:val="FF0000"/>
                <w:kern w:val="2"/>
                <w:sz w:val="32"/>
                <w:szCs w:val="32"/>
                <w:lang w:eastAsia="zh-CN"/>
              </w:rPr>
            </w:rPrChange>
          </w:rPr>
          <w:t>3</w:t>
        </w:r>
      </w:ins>
      <w:ins w:id="1612" w:author="姜晓亮" w:date="2021-03-23T15:59:00Z">
        <w:r>
          <w:rPr>
            <w:rFonts w:ascii="仿宋_GB2312" w:hAnsi="仿宋_GB2312" w:eastAsia="仿宋_GB2312" w:cs="仿宋_GB2312"/>
            <w:color w:val="auto"/>
            <w:kern w:val="2"/>
            <w:sz w:val="32"/>
            <w:szCs w:val="32"/>
            <w:rPrChange w:id="1613" w:author="朱建梅" w:date="2022-08-24T20:38:53Z">
              <w:rPr>
                <w:rFonts w:ascii="仿宋_GB2312" w:hAnsi="仿宋_GB2312" w:eastAsia="仿宋_GB2312" w:cs="仿宋_GB2312"/>
                <w:kern w:val="2"/>
                <w:sz w:val="32"/>
                <w:szCs w:val="32"/>
              </w:rPr>
            </w:rPrChange>
          </w:rPr>
          <w:t>.</w:t>
        </w:r>
      </w:ins>
      <w:ins w:id="1614" w:author="朱建梅" w:date="2022-08-24T20:29:36Z">
        <w:r>
          <w:rPr>
            <w:rFonts w:hint="eastAsia" w:ascii="仿宋_GB2312" w:hAnsi="Times New Roman" w:eastAsia="仿宋_GB2312" w:cs="Times New Roman"/>
            <w:bCs/>
            <w:color w:val="auto"/>
            <w:sz w:val="32"/>
            <w:szCs w:val="32"/>
            <w:rPrChange w:id="1615" w:author="朱建梅" w:date="2022-08-24T20:38:53Z">
              <w:rPr>
                <w:rFonts w:hint="eastAsia" w:ascii="仿宋_GB2312" w:hAnsi="Times New Roman" w:eastAsia="仿宋_GB2312" w:cs="Times New Roman"/>
                <w:bCs/>
                <w:color w:val="000000"/>
                <w:sz w:val="32"/>
                <w:szCs w:val="32"/>
              </w:rPr>
            </w:rPrChange>
          </w:rPr>
          <w:t>科学技术支出（类）其他科学技术支出（款）其他科学技术支出（项）</w:t>
        </w:r>
      </w:ins>
      <w:ins w:id="1616" w:author="姜晓亮" w:date="2021-03-23T15:59:00Z">
        <w:del w:id="1617" w:author="朱建梅" w:date="2022-08-24T20:29:36Z">
          <w:r>
            <w:rPr>
              <w:rFonts w:ascii="仿宋_GB2312" w:hAnsi="仿宋_GB2312" w:eastAsia="仿宋_GB2312" w:cs="仿宋_GB2312"/>
              <w:color w:val="auto"/>
              <w:kern w:val="2"/>
              <w:sz w:val="32"/>
              <w:szCs w:val="32"/>
              <w:rPrChange w:id="1618" w:author="朱建梅" w:date="2022-08-24T20:38:53Z">
                <w:rPr>
                  <w:rFonts w:ascii="仿宋_GB2312" w:hAnsi="仿宋_GB2312" w:eastAsia="仿宋_GB2312" w:cs="仿宋_GB2312"/>
                  <w:kern w:val="2"/>
                  <w:sz w:val="32"/>
                  <w:szCs w:val="32"/>
                </w:rPr>
              </w:rPrChange>
            </w:rPr>
            <w:delText>一般公共服务支出（类）市场监督管理事务（款）药品事务（项）</w:delText>
          </w:r>
        </w:del>
      </w:ins>
      <w:ins w:id="1619" w:author="姜晓亮" w:date="2021-03-23T15:59:00Z">
        <w:r>
          <w:rPr>
            <w:rFonts w:ascii="仿宋_GB2312" w:hAnsi="仿宋_GB2312" w:eastAsia="仿宋_GB2312" w:cs="仿宋_GB2312"/>
            <w:color w:val="auto"/>
            <w:kern w:val="2"/>
            <w:sz w:val="32"/>
            <w:szCs w:val="32"/>
            <w:rPrChange w:id="1620" w:author="朱建梅" w:date="2022-08-24T20:38:53Z">
              <w:rPr>
                <w:rFonts w:ascii="仿宋_GB2312" w:hAnsi="仿宋_GB2312" w:eastAsia="仿宋_GB2312" w:cs="仿宋_GB2312"/>
                <w:kern w:val="2"/>
                <w:sz w:val="32"/>
                <w:szCs w:val="32"/>
              </w:rPr>
            </w:rPrChange>
          </w:rPr>
          <w:t>：反映用于</w:t>
        </w:r>
      </w:ins>
      <w:ins w:id="1621" w:author="姜晓亮" w:date="2021-03-23T15:59:00Z">
        <w:del w:id="1622" w:author="朱建梅" w:date="2022-08-24T20:29:48Z">
          <w:r>
            <w:rPr>
              <w:rFonts w:ascii="仿宋_GB2312" w:hAnsi="仿宋_GB2312" w:eastAsia="仿宋_GB2312" w:cs="仿宋_GB2312"/>
              <w:color w:val="auto"/>
              <w:kern w:val="2"/>
              <w:sz w:val="32"/>
              <w:szCs w:val="32"/>
              <w:rPrChange w:id="1623" w:author="朱建梅" w:date="2022-08-24T20:38:53Z">
                <w:rPr>
                  <w:rFonts w:ascii="仿宋_GB2312" w:hAnsi="仿宋_GB2312" w:eastAsia="仿宋_GB2312" w:cs="仿宋_GB2312"/>
                  <w:kern w:val="2"/>
                  <w:sz w:val="32"/>
                  <w:szCs w:val="32"/>
                </w:rPr>
              </w:rPrChange>
            </w:rPr>
            <w:delText>药品监督管理反面</w:delText>
          </w:r>
        </w:del>
      </w:ins>
      <w:ins w:id="1624" w:author="朱建梅" w:date="2022-08-24T20:29:48Z">
        <w:r>
          <w:rPr>
            <w:rFonts w:hint="eastAsia" w:ascii="仿宋_GB2312" w:hAnsi="仿宋_GB2312" w:eastAsia="仿宋_GB2312" w:cs="仿宋_GB2312"/>
            <w:color w:val="auto"/>
            <w:kern w:val="2"/>
            <w:sz w:val="32"/>
            <w:szCs w:val="32"/>
            <w:lang w:eastAsia="zh-CN"/>
            <w:rPrChange w:id="1625" w:author="朱建梅" w:date="2022-08-24T20:38:53Z">
              <w:rPr>
                <w:rFonts w:hint="eastAsia" w:ascii="仿宋_GB2312" w:hAnsi="仿宋_GB2312" w:eastAsia="仿宋_GB2312" w:cs="仿宋_GB2312"/>
                <w:kern w:val="2"/>
                <w:sz w:val="32"/>
                <w:szCs w:val="32"/>
                <w:lang w:eastAsia="zh-CN"/>
              </w:rPr>
            </w:rPrChange>
          </w:rPr>
          <w:t>知识</w:t>
        </w:r>
      </w:ins>
      <w:ins w:id="1626" w:author="朱建梅" w:date="2022-08-24T20:29:49Z">
        <w:r>
          <w:rPr>
            <w:rFonts w:hint="eastAsia" w:ascii="仿宋_GB2312" w:hAnsi="仿宋_GB2312" w:eastAsia="仿宋_GB2312" w:cs="仿宋_GB2312"/>
            <w:color w:val="auto"/>
            <w:kern w:val="2"/>
            <w:sz w:val="32"/>
            <w:szCs w:val="32"/>
            <w:lang w:eastAsia="zh-CN"/>
            <w:rPrChange w:id="1627" w:author="朱建梅" w:date="2022-08-24T20:38:53Z">
              <w:rPr>
                <w:rFonts w:hint="eastAsia" w:ascii="仿宋_GB2312" w:hAnsi="仿宋_GB2312" w:eastAsia="仿宋_GB2312" w:cs="仿宋_GB2312"/>
                <w:kern w:val="2"/>
                <w:sz w:val="32"/>
                <w:szCs w:val="32"/>
                <w:lang w:eastAsia="zh-CN"/>
              </w:rPr>
            </w:rPrChange>
          </w:rPr>
          <w:t>产权</w:t>
        </w:r>
      </w:ins>
      <w:ins w:id="1628" w:author="朱建梅" w:date="2022-08-24T20:29:52Z">
        <w:r>
          <w:rPr>
            <w:rFonts w:hint="eastAsia" w:ascii="仿宋_GB2312" w:hAnsi="仿宋_GB2312" w:eastAsia="仿宋_GB2312" w:cs="仿宋_GB2312"/>
            <w:color w:val="auto"/>
            <w:kern w:val="2"/>
            <w:sz w:val="32"/>
            <w:szCs w:val="32"/>
            <w:lang w:eastAsia="zh-CN"/>
            <w:rPrChange w:id="1629" w:author="朱建梅" w:date="2022-08-24T20:38:53Z">
              <w:rPr>
                <w:rFonts w:hint="eastAsia" w:ascii="仿宋_GB2312" w:hAnsi="仿宋_GB2312" w:eastAsia="仿宋_GB2312" w:cs="仿宋_GB2312"/>
                <w:kern w:val="2"/>
                <w:sz w:val="32"/>
                <w:szCs w:val="32"/>
                <w:lang w:eastAsia="zh-CN"/>
              </w:rPr>
            </w:rPrChange>
          </w:rPr>
          <w:t>方面</w:t>
        </w:r>
      </w:ins>
      <w:ins w:id="1630" w:author="姜晓亮" w:date="2021-03-23T15:59:00Z">
        <w:r>
          <w:rPr>
            <w:rFonts w:ascii="仿宋_GB2312" w:hAnsi="仿宋_GB2312" w:eastAsia="仿宋_GB2312" w:cs="仿宋_GB2312"/>
            <w:color w:val="auto"/>
            <w:kern w:val="2"/>
            <w:sz w:val="32"/>
            <w:szCs w:val="32"/>
            <w:rPrChange w:id="1631" w:author="朱建梅" w:date="2022-08-24T20:38:53Z">
              <w:rPr>
                <w:rFonts w:ascii="仿宋_GB2312" w:hAnsi="仿宋_GB2312" w:eastAsia="仿宋_GB2312" w:cs="仿宋_GB2312"/>
                <w:kern w:val="2"/>
                <w:sz w:val="32"/>
                <w:szCs w:val="32"/>
              </w:rPr>
            </w:rPrChange>
          </w:rPr>
          <w:t>的支出。</w:t>
        </w:r>
      </w:ins>
    </w:p>
    <w:p>
      <w:pPr>
        <w:pStyle w:val="11"/>
        <w:spacing w:line="560" w:lineRule="exact"/>
        <w:ind w:firstLine="640" w:firstLineChars="200"/>
        <w:rPr>
          <w:ins w:id="1632" w:author="姜晓亮" w:date="2021-03-23T15:59:00Z"/>
          <w:del w:id="1633" w:author="朱建梅" w:date="2022-08-24T20:34:39Z"/>
          <w:rFonts w:ascii="仿宋_GB2312" w:hAnsi="仿宋_GB2312" w:eastAsia="仿宋_GB2312" w:cs="仿宋_GB2312"/>
          <w:color w:val="auto"/>
          <w:kern w:val="2"/>
          <w:sz w:val="32"/>
          <w:szCs w:val="32"/>
          <w:rPrChange w:id="1634" w:author="朱建梅" w:date="2022-08-24T20:38:53Z">
            <w:rPr>
              <w:ins w:id="1635" w:author="姜晓亮" w:date="2021-03-23T15:59:00Z"/>
              <w:del w:id="1636" w:author="朱建梅" w:date="2022-08-24T20:34:39Z"/>
              <w:rFonts w:ascii="仿宋_GB2312" w:hAnsi="仿宋_GB2312" w:eastAsia="仿宋_GB2312" w:cs="仿宋_GB2312"/>
              <w:kern w:val="2"/>
              <w:sz w:val="32"/>
              <w:szCs w:val="32"/>
            </w:rPr>
          </w:rPrChange>
        </w:rPr>
      </w:pPr>
      <w:ins w:id="1637" w:author="姜晓亮" w:date="2021-03-23T15:59:00Z">
        <w:del w:id="1638" w:author="朱建梅" w:date="2022-08-24T20:34:39Z">
          <w:r>
            <w:rPr>
              <w:rFonts w:ascii="仿宋_GB2312" w:hAnsi="仿宋_GB2312" w:eastAsia="仿宋_GB2312" w:cs="仿宋_GB2312"/>
              <w:color w:val="auto"/>
              <w:kern w:val="2"/>
              <w:sz w:val="32"/>
              <w:szCs w:val="32"/>
              <w:rPrChange w:id="1639" w:author="朱建梅" w:date="2022-08-24T20:38:53Z">
                <w:rPr>
                  <w:rFonts w:ascii="仿宋_GB2312" w:hAnsi="仿宋_GB2312" w:eastAsia="仿宋_GB2312" w:cs="仿宋_GB2312"/>
                  <w:kern w:val="2"/>
                  <w:sz w:val="32"/>
                  <w:szCs w:val="32"/>
                </w:rPr>
              </w:rPrChange>
            </w:rPr>
            <w:delText>1</w:delText>
          </w:r>
        </w:del>
      </w:ins>
      <w:ins w:id="1640" w:author="姜晓亮" w:date="2021-03-23T15:59:00Z">
        <w:del w:id="1641" w:author="朱建梅" w:date="2022-08-24T20:34:39Z">
          <w:r>
            <w:rPr>
              <w:rFonts w:hint="eastAsia" w:ascii="仿宋_GB2312" w:hAnsi="仿宋_GB2312" w:eastAsia="仿宋_GB2312" w:cs="仿宋_GB2312"/>
              <w:color w:val="auto"/>
              <w:kern w:val="2"/>
              <w:sz w:val="32"/>
              <w:szCs w:val="32"/>
              <w:rPrChange w:id="1642" w:author="朱建梅" w:date="2022-08-24T20:38:53Z">
                <w:rPr>
                  <w:rFonts w:hint="eastAsia" w:ascii="仿宋_GB2312" w:hAnsi="仿宋_GB2312" w:eastAsia="仿宋_GB2312" w:cs="仿宋_GB2312"/>
                  <w:kern w:val="2"/>
                  <w:sz w:val="32"/>
                  <w:szCs w:val="32"/>
                </w:rPr>
              </w:rPrChange>
            </w:rPr>
            <w:delText>7</w:delText>
          </w:r>
        </w:del>
      </w:ins>
      <w:ins w:id="1643" w:author="姜晓亮" w:date="2021-03-23T15:59:00Z">
        <w:del w:id="1644" w:author="朱建梅" w:date="2022-08-24T20:34:39Z">
          <w:r>
            <w:rPr>
              <w:rFonts w:ascii="仿宋_GB2312" w:hAnsi="仿宋_GB2312" w:eastAsia="仿宋_GB2312" w:cs="仿宋_GB2312"/>
              <w:color w:val="auto"/>
              <w:kern w:val="2"/>
              <w:sz w:val="32"/>
              <w:szCs w:val="32"/>
              <w:rPrChange w:id="1645" w:author="朱建梅" w:date="2022-08-24T20:38:53Z">
                <w:rPr>
                  <w:rFonts w:ascii="仿宋_GB2312" w:hAnsi="仿宋_GB2312" w:eastAsia="仿宋_GB2312" w:cs="仿宋_GB2312"/>
                  <w:kern w:val="2"/>
                  <w:sz w:val="32"/>
                  <w:szCs w:val="32"/>
                </w:rPr>
              </w:rPrChange>
            </w:rPr>
            <w:delText>.一般公共服务支出（类）市场监督管理事务（款）事业运行（项）：反映事业单位基本支出。</w:delText>
          </w:r>
        </w:del>
      </w:ins>
    </w:p>
    <w:p>
      <w:pPr>
        <w:pStyle w:val="11"/>
        <w:spacing w:line="560" w:lineRule="exact"/>
        <w:ind w:firstLine="640" w:firstLineChars="200"/>
        <w:rPr>
          <w:ins w:id="1646" w:author="姜晓亮" w:date="2021-03-23T15:59:00Z"/>
          <w:rFonts w:ascii="仿宋_GB2312" w:hAnsi="仿宋_GB2312" w:eastAsia="仿宋_GB2312" w:cs="仿宋_GB2312"/>
          <w:color w:val="auto"/>
          <w:kern w:val="2"/>
          <w:sz w:val="32"/>
          <w:szCs w:val="32"/>
          <w:rPrChange w:id="1647" w:author="朱建梅" w:date="2022-08-24T20:38:53Z">
            <w:rPr>
              <w:ins w:id="1648" w:author="姜晓亮" w:date="2021-03-23T15:59:00Z"/>
              <w:rFonts w:ascii="仿宋_GB2312" w:hAnsi="仿宋_GB2312" w:eastAsia="仿宋_GB2312" w:cs="仿宋_GB2312"/>
              <w:kern w:val="2"/>
              <w:sz w:val="32"/>
              <w:szCs w:val="32"/>
            </w:rPr>
          </w:rPrChange>
        </w:rPr>
      </w:pPr>
      <w:ins w:id="1649" w:author="姜晓亮" w:date="2021-03-23T15:59:00Z">
        <w:r>
          <w:rPr>
            <w:rFonts w:ascii="仿宋_GB2312" w:hAnsi="仿宋_GB2312" w:eastAsia="仿宋_GB2312" w:cs="仿宋_GB2312"/>
            <w:color w:val="auto"/>
            <w:kern w:val="2"/>
            <w:sz w:val="32"/>
            <w:szCs w:val="32"/>
            <w:rPrChange w:id="1650" w:author="朱建梅" w:date="2022-08-24T20:38:53Z">
              <w:rPr>
                <w:rFonts w:ascii="仿宋_GB2312" w:hAnsi="仿宋_GB2312" w:eastAsia="仿宋_GB2312" w:cs="仿宋_GB2312"/>
                <w:kern w:val="2"/>
                <w:sz w:val="32"/>
                <w:szCs w:val="32"/>
              </w:rPr>
            </w:rPrChange>
          </w:rPr>
          <w:t>1</w:t>
        </w:r>
      </w:ins>
      <w:ins w:id="1651" w:author="姜晓亮" w:date="2021-03-23T15:59:00Z">
        <w:del w:id="1652" w:author="朱建梅" w:date="2022-08-24T20:38:22Z">
          <w:r>
            <w:rPr>
              <w:rFonts w:hint="default" w:ascii="仿宋_GB2312" w:hAnsi="仿宋_GB2312" w:eastAsia="仿宋_GB2312" w:cs="仿宋_GB2312"/>
              <w:color w:val="auto"/>
              <w:kern w:val="2"/>
              <w:sz w:val="32"/>
              <w:szCs w:val="32"/>
              <w:rPrChange w:id="1653" w:author="朱建梅" w:date="2022-08-24T20:38:53Z">
                <w:rPr>
                  <w:rFonts w:hint="eastAsia" w:ascii="仿宋_GB2312" w:hAnsi="仿宋_GB2312" w:eastAsia="仿宋_GB2312" w:cs="仿宋_GB2312"/>
                  <w:kern w:val="2"/>
                  <w:sz w:val="32"/>
                  <w:szCs w:val="32"/>
                </w:rPr>
              </w:rPrChange>
            </w:rPr>
            <w:delText>8</w:delText>
          </w:r>
        </w:del>
      </w:ins>
      <w:ins w:id="1654" w:author="朱建梅" w:date="2022-08-24T20:38:22Z">
        <w:r>
          <w:rPr>
            <w:rFonts w:hint="eastAsia" w:ascii="仿宋_GB2312" w:hAnsi="仿宋_GB2312" w:eastAsia="仿宋_GB2312" w:cs="仿宋_GB2312"/>
            <w:color w:val="auto"/>
            <w:kern w:val="2"/>
            <w:sz w:val="32"/>
            <w:szCs w:val="32"/>
            <w:lang w:eastAsia="zh-CN"/>
            <w:rPrChange w:id="1655" w:author="朱建梅" w:date="2022-08-24T20:38:53Z">
              <w:rPr>
                <w:rFonts w:hint="eastAsia" w:ascii="仿宋_GB2312" w:hAnsi="仿宋_GB2312" w:eastAsia="仿宋_GB2312" w:cs="仿宋_GB2312"/>
                <w:color w:val="FF0000"/>
                <w:kern w:val="2"/>
                <w:sz w:val="32"/>
                <w:szCs w:val="32"/>
                <w:lang w:eastAsia="zh-CN"/>
              </w:rPr>
            </w:rPrChange>
          </w:rPr>
          <w:t>4</w:t>
        </w:r>
      </w:ins>
      <w:ins w:id="1656" w:author="姜晓亮" w:date="2021-03-23T15:59:00Z">
        <w:r>
          <w:rPr>
            <w:rFonts w:ascii="仿宋_GB2312" w:hAnsi="仿宋_GB2312" w:eastAsia="仿宋_GB2312" w:cs="仿宋_GB2312"/>
            <w:color w:val="auto"/>
            <w:kern w:val="2"/>
            <w:sz w:val="32"/>
            <w:szCs w:val="32"/>
            <w:rPrChange w:id="1657" w:author="朱建梅" w:date="2022-08-24T20:38:53Z">
              <w:rPr>
                <w:rFonts w:ascii="仿宋_GB2312" w:hAnsi="仿宋_GB2312" w:eastAsia="仿宋_GB2312" w:cs="仿宋_GB2312"/>
                <w:kern w:val="2"/>
                <w:sz w:val="32"/>
                <w:szCs w:val="32"/>
              </w:rPr>
            </w:rPrChange>
          </w:rPr>
          <w:t>.一般公共服务支出（类）市场监督管理事务（款）其他市场监督管理事务（项）：反映除上述项目外其他用于市场监督管理事务方面的支出。</w:t>
        </w:r>
      </w:ins>
    </w:p>
    <w:p>
      <w:pPr>
        <w:pStyle w:val="11"/>
        <w:spacing w:line="560" w:lineRule="exact"/>
        <w:ind w:firstLine="640" w:firstLineChars="200"/>
        <w:rPr>
          <w:ins w:id="1658" w:author="姜晓亮" w:date="2021-03-23T15:59:00Z"/>
          <w:rFonts w:ascii="仿宋_GB2312" w:hAnsi="仿宋_GB2312" w:eastAsia="仿宋_GB2312" w:cs="仿宋_GB2312"/>
          <w:color w:val="auto"/>
          <w:kern w:val="2"/>
          <w:sz w:val="32"/>
          <w:szCs w:val="32"/>
          <w:rPrChange w:id="1659" w:author="朱建梅" w:date="2022-08-24T20:38:53Z">
            <w:rPr>
              <w:ins w:id="1660" w:author="姜晓亮" w:date="2021-03-23T15:59:00Z"/>
              <w:rFonts w:ascii="仿宋_GB2312" w:hAnsi="仿宋_GB2312" w:eastAsia="仿宋_GB2312" w:cs="仿宋_GB2312"/>
              <w:kern w:val="2"/>
              <w:sz w:val="32"/>
              <w:szCs w:val="32"/>
            </w:rPr>
          </w:rPrChange>
        </w:rPr>
      </w:pPr>
      <w:ins w:id="1661" w:author="姜晓亮" w:date="2021-03-23T15:59:00Z">
        <w:r>
          <w:rPr>
            <w:rFonts w:ascii="仿宋_GB2312" w:hAnsi="仿宋_GB2312" w:eastAsia="仿宋_GB2312" w:cs="仿宋_GB2312"/>
            <w:color w:val="auto"/>
            <w:kern w:val="2"/>
            <w:sz w:val="32"/>
            <w:szCs w:val="32"/>
            <w:rPrChange w:id="1662" w:author="朱建梅" w:date="2022-08-24T20:38:53Z">
              <w:rPr>
                <w:rFonts w:ascii="仿宋_GB2312" w:hAnsi="仿宋_GB2312" w:eastAsia="仿宋_GB2312" w:cs="仿宋_GB2312"/>
                <w:kern w:val="2"/>
                <w:sz w:val="32"/>
                <w:szCs w:val="32"/>
              </w:rPr>
            </w:rPrChange>
          </w:rPr>
          <w:t>1</w:t>
        </w:r>
      </w:ins>
      <w:ins w:id="1663" w:author="姜晓亮" w:date="2021-03-23T15:59:00Z">
        <w:del w:id="1664" w:author="朱建梅" w:date="2022-08-24T20:38:25Z">
          <w:r>
            <w:rPr>
              <w:rFonts w:hint="default" w:ascii="仿宋_GB2312" w:hAnsi="仿宋_GB2312" w:eastAsia="仿宋_GB2312" w:cs="仿宋_GB2312"/>
              <w:color w:val="auto"/>
              <w:kern w:val="2"/>
              <w:sz w:val="32"/>
              <w:szCs w:val="32"/>
              <w:rPrChange w:id="1665" w:author="朱建梅" w:date="2022-08-24T20:38:53Z">
                <w:rPr>
                  <w:rFonts w:hint="eastAsia" w:ascii="仿宋_GB2312" w:hAnsi="仿宋_GB2312" w:eastAsia="仿宋_GB2312" w:cs="仿宋_GB2312"/>
                  <w:kern w:val="2"/>
                  <w:sz w:val="32"/>
                  <w:szCs w:val="32"/>
                </w:rPr>
              </w:rPrChange>
            </w:rPr>
            <w:delText>9</w:delText>
          </w:r>
        </w:del>
      </w:ins>
      <w:ins w:id="1666" w:author="朱建梅" w:date="2022-08-24T20:38:25Z">
        <w:r>
          <w:rPr>
            <w:rFonts w:hint="eastAsia" w:ascii="仿宋_GB2312" w:hAnsi="仿宋_GB2312" w:eastAsia="仿宋_GB2312" w:cs="仿宋_GB2312"/>
            <w:color w:val="auto"/>
            <w:kern w:val="2"/>
            <w:sz w:val="32"/>
            <w:szCs w:val="32"/>
            <w:lang w:eastAsia="zh-CN"/>
            <w:rPrChange w:id="1667" w:author="朱建梅" w:date="2022-08-24T20:38:53Z">
              <w:rPr>
                <w:rFonts w:hint="eastAsia" w:ascii="仿宋_GB2312" w:hAnsi="仿宋_GB2312" w:eastAsia="仿宋_GB2312" w:cs="仿宋_GB2312"/>
                <w:color w:val="FF0000"/>
                <w:kern w:val="2"/>
                <w:sz w:val="32"/>
                <w:szCs w:val="32"/>
                <w:lang w:eastAsia="zh-CN"/>
              </w:rPr>
            </w:rPrChange>
          </w:rPr>
          <w:t>5</w:t>
        </w:r>
      </w:ins>
      <w:ins w:id="1668" w:author="姜晓亮" w:date="2021-03-23T15:59:00Z">
        <w:r>
          <w:rPr>
            <w:rFonts w:ascii="仿宋_GB2312" w:hAnsi="仿宋_GB2312" w:eastAsia="仿宋_GB2312" w:cs="仿宋_GB2312"/>
            <w:color w:val="auto"/>
            <w:kern w:val="2"/>
            <w:sz w:val="32"/>
            <w:szCs w:val="32"/>
            <w:rPrChange w:id="1669" w:author="朱建梅" w:date="2022-08-24T20:38:53Z">
              <w:rPr>
                <w:rFonts w:ascii="仿宋_GB2312" w:hAnsi="仿宋_GB2312" w:eastAsia="仿宋_GB2312" w:cs="仿宋_GB2312"/>
                <w:kern w:val="2"/>
                <w:sz w:val="32"/>
                <w:szCs w:val="32"/>
              </w:rPr>
            </w:rPrChange>
          </w:rPr>
          <w:t>.教育支出（类）进修及培训（款）培训支出（项）：反映安排用于培训的支出。</w:t>
        </w:r>
      </w:ins>
    </w:p>
    <w:p>
      <w:pPr>
        <w:pStyle w:val="11"/>
        <w:spacing w:line="560" w:lineRule="exact"/>
        <w:ind w:firstLine="640" w:firstLineChars="200"/>
        <w:rPr>
          <w:ins w:id="1670" w:author="姜晓亮" w:date="2021-03-23T15:59:00Z"/>
          <w:rFonts w:ascii="仿宋_GB2312" w:hAnsi="仿宋_GB2312" w:eastAsia="仿宋_GB2312" w:cs="仿宋_GB2312"/>
          <w:color w:val="auto"/>
          <w:kern w:val="2"/>
          <w:sz w:val="32"/>
          <w:szCs w:val="32"/>
          <w:rPrChange w:id="1671" w:author="朱建梅" w:date="2022-08-24T20:38:53Z">
            <w:rPr>
              <w:ins w:id="1672" w:author="姜晓亮" w:date="2021-03-23T15:59:00Z"/>
              <w:rFonts w:ascii="仿宋_GB2312" w:hAnsi="仿宋_GB2312" w:eastAsia="仿宋_GB2312" w:cs="仿宋_GB2312"/>
              <w:kern w:val="2"/>
              <w:sz w:val="32"/>
              <w:szCs w:val="32"/>
            </w:rPr>
          </w:rPrChange>
        </w:rPr>
      </w:pPr>
      <w:ins w:id="1673" w:author="姜晓亮" w:date="2021-03-23T15:59:00Z">
        <w:del w:id="1674" w:author="朱建梅" w:date="2022-08-24T20:36:27Z">
          <w:r>
            <w:rPr>
              <w:rFonts w:hint="default" w:ascii="仿宋_GB2312" w:hAnsi="仿宋_GB2312" w:eastAsia="仿宋_GB2312" w:cs="仿宋_GB2312"/>
              <w:color w:val="auto"/>
              <w:kern w:val="2"/>
              <w:sz w:val="32"/>
              <w:szCs w:val="32"/>
              <w:rPrChange w:id="1675" w:author="朱建梅" w:date="2022-08-24T20:38:53Z">
                <w:rPr>
                  <w:rFonts w:hint="eastAsia" w:ascii="仿宋_GB2312" w:hAnsi="仿宋_GB2312" w:eastAsia="仿宋_GB2312" w:cs="仿宋_GB2312"/>
                  <w:kern w:val="2"/>
                  <w:sz w:val="32"/>
                  <w:szCs w:val="32"/>
                </w:rPr>
              </w:rPrChange>
            </w:rPr>
            <w:delText>20</w:delText>
          </w:r>
        </w:del>
      </w:ins>
      <w:ins w:id="1676" w:author="朱建梅" w:date="2022-08-24T20:36:27Z">
        <w:r>
          <w:rPr>
            <w:rFonts w:hint="eastAsia" w:ascii="仿宋_GB2312" w:hAnsi="仿宋_GB2312" w:eastAsia="仿宋_GB2312" w:cs="仿宋_GB2312"/>
            <w:color w:val="auto"/>
            <w:kern w:val="2"/>
            <w:sz w:val="32"/>
            <w:szCs w:val="32"/>
            <w:lang w:eastAsia="zh-CN"/>
            <w:rPrChange w:id="1677" w:author="朱建梅" w:date="2022-08-24T20:38:53Z">
              <w:rPr>
                <w:rFonts w:hint="eastAsia" w:ascii="仿宋_GB2312" w:hAnsi="仿宋_GB2312" w:eastAsia="仿宋_GB2312" w:cs="仿宋_GB2312"/>
                <w:color w:val="FF0000"/>
                <w:kern w:val="2"/>
                <w:sz w:val="32"/>
                <w:szCs w:val="32"/>
                <w:lang w:eastAsia="zh-CN"/>
              </w:rPr>
            </w:rPrChange>
          </w:rPr>
          <w:t>1</w:t>
        </w:r>
      </w:ins>
      <w:ins w:id="1678" w:author="朱建梅" w:date="2022-08-24T20:38:27Z">
        <w:r>
          <w:rPr>
            <w:rFonts w:hint="eastAsia" w:ascii="仿宋_GB2312" w:hAnsi="仿宋_GB2312" w:eastAsia="仿宋_GB2312" w:cs="仿宋_GB2312"/>
            <w:color w:val="auto"/>
            <w:kern w:val="2"/>
            <w:sz w:val="32"/>
            <w:szCs w:val="32"/>
            <w:lang w:val="en-US" w:eastAsia="zh-CN"/>
            <w:rPrChange w:id="1679" w:author="朱建梅" w:date="2022-08-24T20:38:53Z">
              <w:rPr>
                <w:rFonts w:hint="eastAsia" w:ascii="仿宋_GB2312" w:hAnsi="仿宋_GB2312" w:eastAsia="仿宋_GB2312" w:cs="仿宋_GB2312"/>
                <w:color w:val="FF0000"/>
                <w:kern w:val="2"/>
                <w:sz w:val="32"/>
                <w:szCs w:val="32"/>
                <w:lang w:val="en-US" w:eastAsia="zh-CN"/>
              </w:rPr>
            </w:rPrChange>
          </w:rPr>
          <w:t>6</w:t>
        </w:r>
      </w:ins>
      <w:ins w:id="1680" w:author="姜晓亮" w:date="2021-03-23T15:59:00Z">
        <w:r>
          <w:rPr>
            <w:rFonts w:ascii="仿宋_GB2312" w:hAnsi="仿宋_GB2312" w:eastAsia="仿宋_GB2312" w:cs="仿宋_GB2312"/>
            <w:color w:val="auto"/>
            <w:kern w:val="2"/>
            <w:sz w:val="32"/>
            <w:szCs w:val="32"/>
            <w:rPrChange w:id="1681" w:author="朱建梅" w:date="2022-08-24T20:38:53Z">
              <w:rPr>
                <w:rFonts w:ascii="仿宋_GB2312" w:hAnsi="仿宋_GB2312" w:eastAsia="仿宋_GB2312" w:cs="仿宋_GB2312"/>
                <w:kern w:val="2"/>
                <w:sz w:val="32"/>
                <w:szCs w:val="32"/>
              </w:rPr>
            </w:rPrChange>
          </w:rPr>
          <w:t>.</w:t>
        </w:r>
      </w:ins>
      <w:ins w:id="1682" w:author="朱建梅" w:date="2022-08-24T20:32:01Z">
        <w:r>
          <w:rPr>
            <w:rFonts w:hint="eastAsia" w:ascii="仿宋_GB2312" w:hAnsi="Times New Roman" w:eastAsia="仿宋_GB2312" w:cs="Times New Roman"/>
            <w:bCs/>
            <w:color w:val="auto"/>
            <w:sz w:val="32"/>
            <w:szCs w:val="32"/>
            <w:rPrChange w:id="1683" w:author="朱建梅" w:date="2022-08-24T20:38:53Z">
              <w:rPr>
                <w:rFonts w:hint="eastAsia" w:ascii="仿宋_GB2312" w:hAnsi="Times New Roman" w:eastAsia="仿宋_GB2312" w:cs="Times New Roman"/>
                <w:bCs/>
                <w:color w:val="000000"/>
                <w:sz w:val="32"/>
                <w:szCs w:val="32"/>
              </w:rPr>
            </w:rPrChange>
          </w:rPr>
          <w:t>社会保障和就业支出（类）行政事业单位养老支出（款）行政单位离退休（项）</w:t>
        </w:r>
      </w:ins>
      <w:ins w:id="1684" w:author="姜晓亮" w:date="2021-03-23T15:59:00Z">
        <w:del w:id="1685" w:author="朱建梅" w:date="2022-08-24T20:32:01Z">
          <w:r>
            <w:rPr>
              <w:rFonts w:ascii="仿宋_GB2312" w:hAnsi="仿宋_GB2312" w:eastAsia="仿宋_GB2312" w:cs="仿宋_GB2312"/>
              <w:color w:val="auto"/>
              <w:kern w:val="2"/>
              <w:sz w:val="32"/>
              <w:szCs w:val="32"/>
              <w:rPrChange w:id="1686" w:author="朱建梅" w:date="2022-08-24T20:38:53Z">
                <w:rPr>
                  <w:rFonts w:ascii="仿宋_GB2312" w:hAnsi="仿宋_GB2312" w:eastAsia="仿宋_GB2312" w:cs="仿宋_GB2312"/>
                  <w:kern w:val="2"/>
                  <w:sz w:val="32"/>
                  <w:szCs w:val="32"/>
                </w:rPr>
              </w:rPrChange>
            </w:rPr>
            <w:delText>社会保障和就业支出（类）行政事业单位离退休（款）未归口管理的行政单位离退休（项）</w:delText>
          </w:r>
        </w:del>
      </w:ins>
      <w:ins w:id="1687" w:author="姜晓亮" w:date="2021-03-23T15:59:00Z">
        <w:r>
          <w:rPr>
            <w:rFonts w:ascii="仿宋_GB2312" w:hAnsi="仿宋_GB2312" w:eastAsia="仿宋_GB2312" w:cs="仿宋_GB2312"/>
            <w:color w:val="auto"/>
            <w:kern w:val="2"/>
            <w:sz w:val="32"/>
            <w:szCs w:val="32"/>
            <w:rPrChange w:id="1688" w:author="朱建梅" w:date="2022-08-24T20:38:53Z">
              <w:rPr>
                <w:rFonts w:ascii="仿宋_GB2312" w:hAnsi="仿宋_GB2312" w:eastAsia="仿宋_GB2312" w:cs="仿宋_GB2312"/>
                <w:kern w:val="2"/>
                <w:sz w:val="32"/>
                <w:szCs w:val="32"/>
              </w:rPr>
            </w:rPrChange>
          </w:rPr>
          <w:t>：反映</w:t>
        </w:r>
      </w:ins>
      <w:ins w:id="1689" w:author="姜晓亮" w:date="2021-03-23T15:59:00Z">
        <w:del w:id="1690" w:author="朱建梅" w:date="2022-08-24T20:32:11Z">
          <w:r>
            <w:rPr>
              <w:rFonts w:ascii="仿宋_GB2312" w:hAnsi="仿宋_GB2312" w:eastAsia="仿宋_GB2312" w:cs="仿宋_GB2312"/>
              <w:color w:val="auto"/>
              <w:kern w:val="2"/>
              <w:sz w:val="32"/>
              <w:szCs w:val="32"/>
              <w:rPrChange w:id="1691" w:author="朱建梅" w:date="2022-08-24T20:38:53Z">
                <w:rPr>
                  <w:rFonts w:ascii="仿宋_GB2312" w:hAnsi="仿宋_GB2312" w:eastAsia="仿宋_GB2312" w:cs="仿宋_GB2312"/>
                  <w:kern w:val="2"/>
                  <w:sz w:val="32"/>
                  <w:szCs w:val="32"/>
                </w:rPr>
              </w:rPrChange>
            </w:rPr>
            <w:delText>未实行归口管理的行政单位开支的</w:delText>
          </w:r>
        </w:del>
      </w:ins>
      <w:ins w:id="1692" w:author="姜晓亮" w:date="2021-03-23T15:59:00Z">
        <w:r>
          <w:rPr>
            <w:rFonts w:ascii="仿宋_GB2312" w:hAnsi="仿宋_GB2312" w:eastAsia="仿宋_GB2312" w:cs="仿宋_GB2312"/>
            <w:color w:val="auto"/>
            <w:kern w:val="2"/>
            <w:sz w:val="32"/>
            <w:szCs w:val="32"/>
            <w:rPrChange w:id="1693" w:author="朱建梅" w:date="2022-08-24T20:38:53Z">
              <w:rPr>
                <w:rFonts w:ascii="仿宋_GB2312" w:hAnsi="仿宋_GB2312" w:eastAsia="仿宋_GB2312" w:cs="仿宋_GB2312"/>
                <w:kern w:val="2"/>
                <w:sz w:val="32"/>
                <w:szCs w:val="32"/>
              </w:rPr>
            </w:rPrChange>
          </w:rPr>
          <w:t>离退休</w:t>
        </w:r>
      </w:ins>
      <w:ins w:id="1694" w:author="朱建梅" w:date="2022-08-24T20:32:15Z">
        <w:r>
          <w:rPr>
            <w:rFonts w:hint="eastAsia" w:ascii="仿宋_GB2312" w:hAnsi="仿宋_GB2312" w:eastAsia="仿宋_GB2312" w:cs="仿宋_GB2312"/>
            <w:color w:val="auto"/>
            <w:kern w:val="2"/>
            <w:sz w:val="32"/>
            <w:szCs w:val="32"/>
            <w:lang w:eastAsia="zh-CN"/>
            <w:rPrChange w:id="1695" w:author="朱建梅" w:date="2022-08-24T20:38:53Z">
              <w:rPr>
                <w:rFonts w:hint="eastAsia" w:ascii="仿宋_GB2312" w:hAnsi="仿宋_GB2312" w:eastAsia="仿宋_GB2312" w:cs="仿宋_GB2312"/>
                <w:kern w:val="2"/>
                <w:sz w:val="32"/>
                <w:szCs w:val="32"/>
                <w:lang w:eastAsia="zh-CN"/>
              </w:rPr>
            </w:rPrChange>
          </w:rPr>
          <w:t>人员</w:t>
        </w:r>
      </w:ins>
      <w:ins w:id="1696" w:author="姜晓亮" w:date="2021-03-23T15:59:00Z">
        <w:r>
          <w:rPr>
            <w:rFonts w:ascii="仿宋_GB2312" w:hAnsi="仿宋_GB2312" w:eastAsia="仿宋_GB2312" w:cs="仿宋_GB2312"/>
            <w:color w:val="auto"/>
            <w:kern w:val="2"/>
            <w:sz w:val="32"/>
            <w:szCs w:val="32"/>
            <w:rPrChange w:id="1697" w:author="朱建梅" w:date="2022-08-24T20:38:53Z">
              <w:rPr>
                <w:rFonts w:ascii="仿宋_GB2312" w:hAnsi="仿宋_GB2312" w:eastAsia="仿宋_GB2312" w:cs="仿宋_GB2312"/>
                <w:kern w:val="2"/>
                <w:sz w:val="32"/>
                <w:szCs w:val="32"/>
              </w:rPr>
            </w:rPrChange>
          </w:rPr>
          <w:t>支出。</w:t>
        </w:r>
      </w:ins>
    </w:p>
    <w:p>
      <w:pPr>
        <w:pStyle w:val="11"/>
        <w:spacing w:line="560" w:lineRule="exact"/>
        <w:ind w:firstLine="640" w:firstLineChars="200"/>
        <w:rPr>
          <w:ins w:id="1698" w:author="姜晓亮" w:date="2021-03-23T15:59:00Z"/>
          <w:rFonts w:ascii="仿宋_GB2312" w:hAnsi="仿宋_GB2312" w:eastAsia="仿宋_GB2312" w:cs="仿宋_GB2312"/>
          <w:color w:val="auto"/>
          <w:kern w:val="2"/>
          <w:sz w:val="32"/>
          <w:szCs w:val="32"/>
          <w:rPrChange w:id="1699" w:author="朱建梅" w:date="2022-08-24T20:38:53Z">
            <w:rPr>
              <w:ins w:id="1700" w:author="姜晓亮" w:date="2021-03-23T15:59:00Z"/>
              <w:rFonts w:ascii="仿宋_GB2312" w:hAnsi="仿宋_GB2312" w:eastAsia="仿宋_GB2312" w:cs="仿宋_GB2312"/>
              <w:kern w:val="2"/>
              <w:sz w:val="32"/>
              <w:szCs w:val="32"/>
            </w:rPr>
          </w:rPrChange>
        </w:rPr>
      </w:pPr>
      <w:ins w:id="1701" w:author="姜晓亮" w:date="2021-03-23T15:59:00Z">
        <w:del w:id="1702" w:author="朱建梅" w:date="2022-08-24T20:36:29Z">
          <w:r>
            <w:rPr>
              <w:rFonts w:hint="default" w:ascii="仿宋_GB2312" w:hAnsi="仿宋_GB2312" w:eastAsia="仿宋_GB2312" w:cs="仿宋_GB2312"/>
              <w:color w:val="auto"/>
              <w:kern w:val="2"/>
              <w:sz w:val="32"/>
              <w:szCs w:val="32"/>
              <w:rPrChange w:id="1703" w:author="朱建梅" w:date="2022-08-24T20:38:53Z">
                <w:rPr>
                  <w:rFonts w:hint="eastAsia" w:ascii="仿宋_GB2312" w:hAnsi="仿宋_GB2312" w:eastAsia="仿宋_GB2312" w:cs="仿宋_GB2312"/>
                  <w:kern w:val="2"/>
                  <w:sz w:val="32"/>
                  <w:szCs w:val="32"/>
                </w:rPr>
              </w:rPrChange>
            </w:rPr>
            <w:delText>21</w:delText>
          </w:r>
        </w:del>
      </w:ins>
      <w:ins w:id="1704" w:author="朱建梅" w:date="2022-08-24T20:36:29Z">
        <w:r>
          <w:rPr>
            <w:rFonts w:hint="eastAsia" w:ascii="仿宋_GB2312" w:hAnsi="仿宋_GB2312" w:eastAsia="仿宋_GB2312" w:cs="仿宋_GB2312"/>
            <w:color w:val="auto"/>
            <w:kern w:val="2"/>
            <w:sz w:val="32"/>
            <w:szCs w:val="32"/>
            <w:lang w:eastAsia="zh-CN"/>
            <w:rPrChange w:id="1705" w:author="朱建梅" w:date="2022-08-24T20:38:53Z">
              <w:rPr>
                <w:rFonts w:hint="eastAsia" w:ascii="仿宋_GB2312" w:hAnsi="仿宋_GB2312" w:eastAsia="仿宋_GB2312" w:cs="仿宋_GB2312"/>
                <w:color w:val="FF0000"/>
                <w:kern w:val="2"/>
                <w:sz w:val="32"/>
                <w:szCs w:val="32"/>
                <w:lang w:eastAsia="zh-CN"/>
              </w:rPr>
            </w:rPrChange>
          </w:rPr>
          <w:t>1</w:t>
        </w:r>
      </w:ins>
      <w:ins w:id="1706" w:author="朱建梅" w:date="2022-08-24T20:38:28Z">
        <w:r>
          <w:rPr>
            <w:rFonts w:hint="eastAsia" w:ascii="仿宋_GB2312" w:hAnsi="仿宋_GB2312" w:eastAsia="仿宋_GB2312" w:cs="仿宋_GB2312"/>
            <w:color w:val="auto"/>
            <w:kern w:val="2"/>
            <w:sz w:val="32"/>
            <w:szCs w:val="32"/>
            <w:lang w:val="en-US" w:eastAsia="zh-CN"/>
            <w:rPrChange w:id="1707" w:author="朱建梅" w:date="2022-08-24T20:38:53Z">
              <w:rPr>
                <w:rFonts w:hint="eastAsia" w:ascii="仿宋_GB2312" w:hAnsi="仿宋_GB2312" w:eastAsia="仿宋_GB2312" w:cs="仿宋_GB2312"/>
                <w:color w:val="FF0000"/>
                <w:kern w:val="2"/>
                <w:sz w:val="32"/>
                <w:szCs w:val="32"/>
                <w:lang w:val="en-US" w:eastAsia="zh-CN"/>
              </w:rPr>
            </w:rPrChange>
          </w:rPr>
          <w:t>7</w:t>
        </w:r>
      </w:ins>
      <w:ins w:id="1708" w:author="姜晓亮" w:date="2021-03-23T15:59:00Z">
        <w:r>
          <w:rPr>
            <w:rFonts w:ascii="仿宋_GB2312" w:hAnsi="仿宋_GB2312" w:eastAsia="仿宋_GB2312" w:cs="仿宋_GB2312"/>
            <w:color w:val="auto"/>
            <w:kern w:val="2"/>
            <w:sz w:val="32"/>
            <w:szCs w:val="32"/>
            <w:rPrChange w:id="1709" w:author="朱建梅" w:date="2022-08-24T20:38:53Z">
              <w:rPr>
                <w:rFonts w:ascii="仿宋_GB2312" w:hAnsi="仿宋_GB2312" w:eastAsia="仿宋_GB2312" w:cs="仿宋_GB2312"/>
                <w:kern w:val="2"/>
                <w:sz w:val="32"/>
                <w:szCs w:val="32"/>
              </w:rPr>
            </w:rPrChange>
          </w:rPr>
          <w:t>.</w:t>
        </w:r>
      </w:ins>
      <w:ins w:id="1710" w:author="朱建梅" w:date="2022-08-24T20:31:25Z">
        <w:r>
          <w:rPr>
            <w:rFonts w:hint="eastAsia" w:ascii="仿宋_GB2312" w:hAnsi="Times New Roman" w:eastAsia="仿宋_GB2312" w:cs="Times New Roman"/>
            <w:b w:val="0"/>
            <w:bCs/>
            <w:color w:val="auto"/>
            <w:sz w:val="32"/>
            <w:szCs w:val="32"/>
            <w:rPrChange w:id="1711" w:author="朱建梅" w:date="2022-08-24T20:38:53Z">
              <w:rPr>
                <w:rFonts w:hint="eastAsia" w:ascii="仿宋_GB2312" w:hAnsi="Times New Roman" w:eastAsia="仿宋_GB2312" w:cs="Times New Roman"/>
                <w:b w:val="0"/>
                <w:bCs/>
                <w:color w:val="000000"/>
                <w:sz w:val="32"/>
                <w:szCs w:val="32"/>
              </w:rPr>
            </w:rPrChange>
          </w:rPr>
          <w:t>社会保障和就业支出（类）行政事业单位养老支出（款）机关事业单位基本养老保险缴费支出（项）</w:t>
        </w:r>
      </w:ins>
      <w:ins w:id="1712" w:author="姜晓亮" w:date="2021-03-23T15:59:00Z">
        <w:del w:id="1713" w:author="朱建梅" w:date="2022-08-24T20:31:25Z">
          <w:r>
            <w:rPr>
              <w:rFonts w:ascii="仿宋_GB2312" w:hAnsi="仿宋_GB2312" w:eastAsia="仿宋_GB2312" w:cs="仿宋_GB2312"/>
              <w:color w:val="auto"/>
              <w:kern w:val="2"/>
              <w:sz w:val="32"/>
              <w:szCs w:val="32"/>
              <w:rPrChange w:id="1714" w:author="朱建梅" w:date="2022-08-24T20:38:53Z">
                <w:rPr>
                  <w:rFonts w:ascii="仿宋_GB2312" w:hAnsi="仿宋_GB2312" w:eastAsia="仿宋_GB2312" w:cs="仿宋_GB2312"/>
                  <w:kern w:val="2"/>
                  <w:sz w:val="32"/>
                  <w:szCs w:val="32"/>
                </w:rPr>
              </w:rPrChange>
            </w:rPr>
            <w:delText>社会保障和就业支出（类）行政事业单位离退休（款）机关事业单位基本养老保险缴费支出（项）</w:delText>
          </w:r>
        </w:del>
      </w:ins>
      <w:ins w:id="1715" w:author="姜晓亮" w:date="2021-03-23T15:59:00Z">
        <w:r>
          <w:rPr>
            <w:rFonts w:ascii="仿宋_GB2312" w:hAnsi="仿宋_GB2312" w:eastAsia="仿宋_GB2312" w:cs="仿宋_GB2312"/>
            <w:color w:val="auto"/>
            <w:kern w:val="2"/>
            <w:sz w:val="32"/>
            <w:szCs w:val="32"/>
            <w:rPrChange w:id="1716" w:author="朱建梅" w:date="2022-08-24T20:38:53Z">
              <w:rPr>
                <w:rFonts w:ascii="仿宋_GB2312" w:hAnsi="仿宋_GB2312" w:eastAsia="仿宋_GB2312" w:cs="仿宋_GB2312"/>
                <w:kern w:val="2"/>
                <w:sz w:val="32"/>
                <w:szCs w:val="32"/>
              </w:rPr>
            </w:rPrChange>
          </w:rPr>
          <w:t>：反映机关单位养老保险制度改革后单位缴纳的养老保险费支出。</w:t>
        </w:r>
      </w:ins>
    </w:p>
    <w:p>
      <w:pPr>
        <w:pStyle w:val="11"/>
        <w:spacing w:line="560" w:lineRule="exact"/>
        <w:ind w:firstLine="640" w:firstLineChars="200"/>
        <w:rPr>
          <w:ins w:id="1717" w:author="姜晓亮" w:date="2021-03-23T15:59:00Z"/>
          <w:rFonts w:ascii="仿宋_GB2312" w:hAnsi="仿宋_GB2312" w:eastAsia="仿宋_GB2312" w:cs="仿宋_GB2312"/>
          <w:color w:val="auto"/>
          <w:kern w:val="2"/>
          <w:sz w:val="32"/>
          <w:szCs w:val="32"/>
          <w:rPrChange w:id="1718" w:author="朱建梅" w:date="2022-08-24T20:38:53Z">
            <w:rPr>
              <w:ins w:id="1719" w:author="姜晓亮" w:date="2021-03-23T15:59:00Z"/>
              <w:rFonts w:ascii="仿宋_GB2312" w:hAnsi="仿宋_GB2312" w:eastAsia="仿宋_GB2312" w:cs="仿宋_GB2312"/>
              <w:kern w:val="2"/>
              <w:sz w:val="32"/>
              <w:szCs w:val="32"/>
            </w:rPr>
          </w:rPrChange>
        </w:rPr>
      </w:pPr>
      <w:ins w:id="1720" w:author="姜晓亮" w:date="2021-03-23T15:59:00Z">
        <w:del w:id="1721" w:author="朱建梅" w:date="2022-08-24T20:38:30Z">
          <w:r>
            <w:rPr>
              <w:rFonts w:ascii="仿宋_GB2312" w:hAnsi="仿宋_GB2312" w:eastAsia="仿宋_GB2312" w:cs="仿宋_GB2312"/>
              <w:color w:val="auto"/>
              <w:kern w:val="2"/>
              <w:sz w:val="32"/>
              <w:szCs w:val="32"/>
              <w:rPrChange w:id="1722" w:author="朱建梅" w:date="2022-08-24T20:38:53Z">
                <w:rPr>
                  <w:rFonts w:ascii="仿宋_GB2312" w:hAnsi="仿宋_GB2312" w:eastAsia="仿宋_GB2312" w:cs="仿宋_GB2312"/>
                  <w:kern w:val="2"/>
                  <w:sz w:val="32"/>
                  <w:szCs w:val="32"/>
                </w:rPr>
              </w:rPrChange>
            </w:rPr>
            <w:delText>2</w:delText>
          </w:r>
        </w:del>
      </w:ins>
      <w:ins w:id="1723" w:author="姜晓亮" w:date="2021-03-23T15:59:00Z">
        <w:del w:id="1724" w:author="朱建梅" w:date="2022-08-24T20:38:30Z">
          <w:r>
            <w:rPr>
              <w:rFonts w:hint="default" w:ascii="仿宋_GB2312" w:hAnsi="仿宋_GB2312" w:eastAsia="仿宋_GB2312" w:cs="仿宋_GB2312"/>
              <w:color w:val="auto"/>
              <w:kern w:val="2"/>
              <w:sz w:val="32"/>
              <w:szCs w:val="32"/>
              <w:rPrChange w:id="1725" w:author="朱建梅" w:date="2022-08-24T20:38:53Z">
                <w:rPr>
                  <w:rFonts w:hint="eastAsia" w:ascii="仿宋_GB2312" w:hAnsi="仿宋_GB2312" w:eastAsia="仿宋_GB2312" w:cs="仿宋_GB2312"/>
                  <w:kern w:val="2"/>
                  <w:sz w:val="32"/>
                  <w:szCs w:val="32"/>
                </w:rPr>
              </w:rPrChange>
            </w:rPr>
            <w:delText>2</w:delText>
          </w:r>
        </w:del>
      </w:ins>
      <w:ins w:id="1726" w:author="朱建梅" w:date="2022-08-24T20:38:30Z">
        <w:r>
          <w:rPr>
            <w:rFonts w:hint="eastAsia" w:ascii="仿宋_GB2312" w:hAnsi="仿宋_GB2312" w:eastAsia="仿宋_GB2312" w:cs="仿宋_GB2312"/>
            <w:color w:val="auto"/>
            <w:kern w:val="2"/>
            <w:sz w:val="32"/>
            <w:szCs w:val="32"/>
            <w:lang w:eastAsia="zh-CN"/>
            <w:rPrChange w:id="1727" w:author="朱建梅" w:date="2022-08-24T20:38:53Z">
              <w:rPr>
                <w:rFonts w:hint="eastAsia" w:ascii="仿宋_GB2312" w:hAnsi="仿宋_GB2312" w:eastAsia="仿宋_GB2312" w:cs="仿宋_GB2312"/>
                <w:color w:val="FF0000"/>
                <w:kern w:val="2"/>
                <w:sz w:val="32"/>
                <w:szCs w:val="32"/>
                <w:lang w:eastAsia="zh-CN"/>
              </w:rPr>
            </w:rPrChange>
          </w:rPr>
          <w:t>1</w:t>
        </w:r>
      </w:ins>
      <w:ins w:id="1728" w:author="朱建梅" w:date="2022-08-24T20:38:31Z">
        <w:r>
          <w:rPr>
            <w:rFonts w:hint="eastAsia" w:ascii="仿宋_GB2312" w:hAnsi="仿宋_GB2312" w:eastAsia="仿宋_GB2312" w:cs="仿宋_GB2312"/>
            <w:color w:val="auto"/>
            <w:kern w:val="2"/>
            <w:sz w:val="32"/>
            <w:szCs w:val="32"/>
            <w:lang w:val="en-US" w:eastAsia="zh-CN"/>
            <w:rPrChange w:id="1729" w:author="朱建梅" w:date="2022-08-24T20:38:53Z">
              <w:rPr>
                <w:rFonts w:hint="eastAsia" w:ascii="仿宋_GB2312" w:hAnsi="仿宋_GB2312" w:eastAsia="仿宋_GB2312" w:cs="仿宋_GB2312"/>
                <w:color w:val="FF0000"/>
                <w:kern w:val="2"/>
                <w:sz w:val="32"/>
                <w:szCs w:val="32"/>
                <w:lang w:val="en-US" w:eastAsia="zh-CN"/>
              </w:rPr>
            </w:rPrChange>
          </w:rPr>
          <w:t>8</w:t>
        </w:r>
      </w:ins>
      <w:ins w:id="1730" w:author="姜晓亮" w:date="2021-03-23T15:59:00Z">
        <w:r>
          <w:rPr>
            <w:rFonts w:ascii="仿宋_GB2312" w:hAnsi="仿宋_GB2312" w:eastAsia="仿宋_GB2312" w:cs="仿宋_GB2312"/>
            <w:color w:val="auto"/>
            <w:kern w:val="2"/>
            <w:sz w:val="32"/>
            <w:szCs w:val="32"/>
            <w:rPrChange w:id="1731" w:author="朱建梅" w:date="2022-08-24T20:38:53Z">
              <w:rPr>
                <w:rFonts w:ascii="仿宋_GB2312" w:hAnsi="仿宋_GB2312" w:eastAsia="仿宋_GB2312" w:cs="仿宋_GB2312"/>
                <w:kern w:val="2"/>
                <w:sz w:val="32"/>
                <w:szCs w:val="32"/>
              </w:rPr>
            </w:rPrChange>
          </w:rPr>
          <w:t>.</w:t>
        </w:r>
      </w:ins>
      <w:ins w:id="1732" w:author="朱建梅" w:date="2022-08-24T20:30:54Z">
        <w:r>
          <w:rPr>
            <w:rFonts w:hint="eastAsia" w:ascii="仿宋_GB2312" w:hAnsi="Times New Roman" w:eastAsia="仿宋_GB2312" w:cs="Times New Roman"/>
            <w:b w:val="0"/>
            <w:bCs/>
            <w:color w:val="auto"/>
            <w:sz w:val="32"/>
            <w:szCs w:val="32"/>
            <w:rPrChange w:id="1733" w:author="朱建梅" w:date="2022-08-24T20:38:53Z">
              <w:rPr>
                <w:rFonts w:hint="eastAsia" w:ascii="仿宋_GB2312" w:hAnsi="Times New Roman" w:eastAsia="仿宋_GB2312" w:cs="Times New Roman"/>
                <w:b w:val="0"/>
                <w:bCs/>
                <w:color w:val="000000"/>
                <w:sz w:val="32"/>
                <w:szCs w:val="32"/>
              </w:rPr>
            </w:rPrChange>
          </w:rPr>
          <w:t>社会保障和就业支出（类）行政事业单位养老支出（款）机关事业单位职业年金缴费支出（项）</w:t>
        </w:r>
      </w:ins>
      <w:ins w:id="1734" w:author="姜晓亮" w:date="2021-03-23T15:59:00Z">
        <w:del w:id="1735" w:author="朱建梅" w:date="2022-08-24T20:30:54Z">
          <w:r>
            <w:rPr>
              <w:rFonts w:ascii="仿宋_GB2312" w:hAnsi="仿宋_GB2312" w:eastAsia="仿宋_GB2312" w:cs="仿宋_GB2312"/>
              <w:color w:val="auto"/>
              <w:kern w:val="2"/>
              <w:sz w:val="32"/>
              <w:szCs w:val="32"/>
              <w:rPrChange w:id="1736" w:author="朱建梅" w:date="2022-08-24T20:38:53Z">
                <w:rPr>
                  <w:rFonts w:ascii="仿宋_GB2312" w:hAnsi="仿宋_GB2312" w:eastAsia="仿宋_GB2312" w:cs="仿宋_GB2312"/>
                  <w:kern w:val="2"/>
                  <w:sz w:val="32"/>
                  <w:szCs w:val="32"/>
                </w:rPr>
              </w:rPrChange>
            </w:rPr>
            <w:delText>社会保障和就业支出（类）行政事业单位离退休（款）机关事业单位职业年金缴费支出（项）</w:delText>
          </w:r>
        </w:del>
      </w:ins>
      <w:ins w:id="1737" w:author="姜晓亮" w:date="2021-03-23T15:59:00Z">
        <w:r>
          <w:rPr>
            <w:rFonts w:ascii="仿宋_GB2312" w:hAnsi="仿宋_GB2312" w:eastAsia="仿宋_GB2312" w:cs="仿宋_GB2312"/>
            <w:color w:val="auto"/>
            <w:kern w:val="2"/>
            <w:sz w:val="32"/>
            <w:szCs w:val="32"/>
            <w:rPrChange w:id="1738" w:author="朱建梅" w:date="2022-08-24T20:38:53Z">
              <w:rPr>
                <w:rFonts w:ascii="仿宋_GB2312" w:hAnsi="仿宋_GB2312" w:eastAsia="仿宋_GB2312" w:cs="仿宋_GB2312"/>
                <w:kern w:val="2"/>
                <w:sz w:val="32"/>
                <w:szCs w:val="32"/>
              </w:rPr>
            </w:rPrChange>
          </w:rPr>
          <w:t>：反映机关单位养老保险制度改革后单位缴纳的职业年金费支出。</w:t>
        </w:r>
      </w:ins>
    </w:p>
    <w:p>
      <w:pPr>
        <w:pStyle w:val="11"/>
        <w:spacing w:line="560" w:lineRule="exact"/>
        <w:ind w:firstLine="640" w:firstLineChars="200"/>
        <w:rPr>
          <w:ins w:id="1739" w:author="姜晓亮" w:date="2021-03-23T15:59:00Z"/>
          <w:rFonts w:ascii="仿宋_GB2312" w:hAnsi="仿宋_GB2312" w:eastAsia="仿宋_GB2312" w:cs="仿宋_GB2312"/>
          <w:color w:val="auto"/>
          <w:kern w:val="2"/>
          <w:sz w:val="32"/>
          <w:szCs w:val="32"/>
          <w:rPrChange w:id="1740" w:author="朱建梅" w:date="2022-08-24T20:38:53Z">
            <w:rPr>
              <w:ins w:id="1741" w:author="姜晓亮" w:date="2021-03-23T15:59:00Z"/>
              <w:rFonts w:ascii="仿宋_GB2312" w:hAnsi="仿宋_GB2312" w:eastAsia="仿宋_GB2312" w:cs="仿宋_GB2312"/>
              <w:kern w:val="2"/>
              <w:sz w:val="32"/>
              <w:szCs w:val="32"/>
            </w:rPr>
          </w:rPrChange>
        </w:rPr>
      </w:pPr>
      <w:ins w:id="1742" w:author="姜晓亮" w:date="2021-03-23T15:59:00Z">
        <w:del w:id="1743" w:author="朱建梅" w:date="2022-08-24T20:38:33Z">
          <w:r>
            <w:rPr>
              <w:rFonts w:ascii="仿宋_GB2312" w:hAnsi="仿宋_GB2312" w:eastAsia="仿宋_GB2312" w:cs="仿宋_GB2312"/>
              <w:color w:val="auto"/>
              <w:kern w:val="2"/>
              <w:sz w:val="32"/>
              <w:szCs w:val="32"/>
              <w:rPrChange w:id="1744" w:author="朱建梅" w:date="2022-08-24T20:38:53Z">
                <w:rPr>
                  <w:rFonts w:ascii="仿宋_GB2312" w:hAnsi="仿宋_GB2312" w:eastAsia="仿宋_GB2312" w:cs="仿宋_GB2312"/>
                  <w:kern w:val="2"/>
                  <w:sz w:val="32"/>
                  <w:szCs w:val="32"/>
                </w:rPr>
              </w:rPrChange>
            </w:rPr>
            <w:delText>2</w:delText>
          </w:r>
        </w:del>
      </w:ins>
      <w:ins w:id="1745" w:author="姜晓亮" w:date="2021-03-23T15:59:00Z">
        <w:del w:id="1746" w:author="朱建梅" w:date="2022-08-24T20:38:33Z">
          <w:r>
            <w:rPr>
              <w:rFonts w:hint="default" w:ascii="仿宋_GB2312" w:hAnsi="仿宋_GB2312" w:eastAsia="仿宋_GB2312" w:cs="仿宋_GB2312"/>
              <w:color w:val="auto"/>
              <w:kern w:val="2"/>
              <w:sz w:val="32"/>
              <w:szCs w:val="32"/>
              <w:rPrChange w:id="1747" w:author="朱建梅" w:date="2022-08-24T20:38:53Z">
                <w:rPr>
                  <w:rFonts w:hint="eastAsia" w:ascii="仿宋_GB2312" w:hAnsi="仿宋_GB2312" w:eastAsia="仿宋_GB2312" w:cs="仿宋_GB2312"/>
                  <w:kern w:val="2"/>
                  <w:sz w:val="32"/>
                  <w:szCs w:val="32"/>
                </w:rPr>
              </w:rPrChange>
            </w:rPr>
            <w:delText>3</w:delText>
          </w:r>
        </w:del>
      </w:ins>
      <w:ins w:id="1748" w:author="朱建梅" w:date="2022-08-24T20:38:33Z">
        <w:r>
          <w:rPr>
            <w:rFonts w:hint="eastAsia" w:ascii="仿宋_GB2312" w:hAnsi="仿宋_GB2312" w:eastAsia="仿宋_GB2312" w:cs="仿宋_GB2312"/>
            <w:color w:val="auto"/>
            <w:kern w:val="2"/>
            <w:sz w:val="32"/>
            <w:szCs w:val="32"/>
            <w:lang w:eastAsia="zh-CN"/>
            <w:rPrChange w:id="1749" w:author="朱建梅" w:date="2022-08-24T20:38:53Z">
              <w:rPr>
                <w:rFonts w:hint="eastAsia" w:ascii="仿宋_GB2312" w:hAnsi="仿宋_GB2312" w:eastAsia="仿宋_GB2312" w:cs="仿宋_GB2312"/>
                <w:color w:val="FF0000"/>
                <w:kern w:val="2"/>
                <w:sz w:val="32"/>
                <w:szCs w:val="32"/>
                <w:lang w:eastAsia="zh-CN"/>
              </w:rPr>
            </w:rPrChange>
          </w:rPr>
          <w:t>1</w:t>
        </w:r>
      </w:ins>
      <w:ins w:id="1750" w:author="朱建梅" w:date="2022-08-24T20:38:33Z">
        <w:r>
          <w:rPr>
            <w:rFonts w:hint="eastAsia" w:ascii="仿宋_GB2312" w:hAnsi="仿宋_GB2312" w:eastAsia="仿宋_GB2312" w:cs="仿宋_GB2312"/>
            <w:color w:val="auto"/>
            <w:kern w:val="2"/>
            <w:sz w:val="32"/>
            <w:szCs w:val="32"/>
            <w:lang w:val="en-US" w:eastAsia="zh-CN"/>
            <w:rPrChange w:id="1751" w:author="朱建梅" w:date="2022-08-24T20:38:53Z">
              <w:rPr>
                <w:rFonts w:hint="eastAsia" w:ascii="仿宋_GB2312" w:hAnsi="仿宋_GB2312" w:eastAsia="仿宋_GB2312" w:cs="仿宋_GB2312"/>
                <w:color w:val="FF0000"/>
                <w:kern w:val="2"/>
                <w:sz w:val="32"/>
                <w:szCs w:val="32"/>
                <w:lang w:val="en-US" w:eastAsia="zh-CN"/>
              </w:rPr>
            </w:rPrChange>
          </w:rPr>
          <w:t>9</w:t>
        </w:r>
      </w:ins>
      <w:ins w:id="1752" w:author="姜晓亮" w:date="2021-03-23T15:59:00Z">
        <w:r>
          <w:rPr>
            <w:rFonts w:ascii="仿宋_GB2312" w:hAnsi="仿宋_GB2312" w:eastAsia="仿宋_GB2312" w:cs="仿宋_GB2312"/>
            <w:color w:val="auto"/>
            <w:kern w:val="2"/>
            <w:sz w:val="32"/>
            <w:szCs w:val="32"/>
            <w:rPrChange w:id="1753" w:author="朱建梅" w:date="2022-08-24T20:38:53Z">
              <w:rPr>
                <w:rFonts w:ascii="仿宋_GB2312" w:hAnsi="仿宋_GB2312" w:eastAsia="仿宋_GB2312" w:cs="仿宋_GB2312"/>
                <w:kern w:val="2"/>
                <w:sz w:val="32"/>
                <w:szCs w:val="32"/>
              </w:rPr>
            </w:rPrChange>
          </w:rPr>
          <w:t>.</w:t>
        </w:r>
      </w:ins>
      <w:ins w:id="1754" w:author="朱建梅" w:date="2022-08-24T20:32:52Z">
        <w:r>
          <w:rPr>
            <w:rFonts w:hint="eastAsia" w:ascii="仿宋_GB2312" w:hAnsi="Times New Roman" w:eastAsia="仿宋_GB2312" w:cs="Times New Roman"/>
            <w:b w:val="0"/>
            <w:bCs/>
            <w:color w:val="auto"/>
            <w:sz w:val="32"/>
            <w:szCs w:val="32"/>
            <w:rPrChange w:id="1755" w:author="朱建梅" w:date="2022-08-24T20:38:53Z">
              <w:rPr>
                <w:rFonts w:hint="eastAsia" w:ascii="仿宋_GB2312" w:hAnsi="Times New Roman" w:eastAsia="仿宋_GB2312" w:cs="Times New Roman"/>
                <w:b w:val="0"/>
                <w:bCs/>
                <w:color w:val="000000"/>
                <w:sz w:val="32"/>
                <w:szCs w:val="32"/>
              </w:rPr>
            </w:rPrChange>
          </w:rPr>
          <w:t>社会保障和就业支出（类）其他社会保障和就业支出（款）其他社会保障和就业支出（项）</w:t>
        </w:r>
      </w:ins>
      <w:ins w:id="1756" w:author="姜晓亮" w:date="2021-03-23T15:59:00Z">
        <w:del w:id="1757" w:author="朱建梅" w:date="2022-08-24T20:32:52Z">
          <w:r>
            <w:rPr>
              <w:rFonts w:ascii="仿宋_GB2312" w:hAnsi="仿宋_GB2312" w:eastAsia="仿宋_GB2312" w:cs="仿宋_GB2312"/>
              <w:color w:val="auto"/>
              <w:kern w:val="2"/>
              <w:sz w:val="32"/>
              <w:szCs w:val="32"/>
              <w:rPrChange w:id="1758" w:author="朱建梅" w:date="2022-08-24T20:38:53Z">
                <w:rPr>
                  <w:rFonts w:ascii="仿宋_GB2312" w:hAnsi="仿宋_GB2312" w:eastAsia="仿宋_GB2312" w:cs="仿宋_GB2312"/>
                  <w:kern w:val="2"/>
                  <w:sz w:val="32"/>
                  <w:szCs w:val="32"/>
                </w:rPr>
              </w:rPrChange>
            </w:rPr>
            <w:delText>社会保障和就业支出（类）行政事业单位离退休（款）其他行政事业单位离退休支出（项）</w:delText>
          </w:r>
        </w:del>
      </w:ins>
      <w:ins w:id="1759" w:author="姜晓亮" w:date="2021-03-23T15:59:00Z">
        <w:r>
          <w:rPr>
            <w:rFonts w:ascii="仿宋_GB2312" w:hAnsi="仿宋_GB2312" w:eastAsia="仿宋_GB2312" w:cs="仿宋_GB2312"/>
            <w:color w:val="auto"/>
            <w:kern w:val="2"/>
            <w:sz w:val="32"/>
            <w:szCs w:val="32"/>
            <w:rPrChange w:id="1760" w:author="朱建梅" w:date="2022-08-24T20:38:53Z">
              <w:rPr>
                <w:rFonts w:ascii="仿宋_GB2312" w:hAnsi="仿宋_GB2312" w:eastAsia="仿宋_GB2312" w:cs="仿宋_GB2312"/>
                <w:kern w:val="2"/>
                <w:sz w:val="32"/>
                <w:szCs w:val="32"/>
              </w:rPr>
            </w:rPrChange>
          </w:rPr>
          <w:t>：反映</w:t>
        </w:r>
      </w:ins>
      <w:ins w:id="1761" w:author="姜晓亮" w:date="2021-03-23T15:59:00Z">
        <w:del w:id="1762" w:author="朱建梅" w:date="2022-08-24T20:33:01Z">
          <w:r>
            <w:rPr>
              <w:rFonts w:ascii="仿宋_GB2312" w:hAnsi="仿宋_GB2312" w:eastAsia="仿宋_GB2312" w:cs="仿宋_GB2312"/>
              <w:color w:val="auto"/>
              <w:kern w:val="2"/>
              <w:sz w:val="32"/>
              <w:szCs w:val="32"/>
              <w:rPrChange w:id="1763" w:author="朱建梅" w:date="2022-08-24T20:38:53Z">
                <w:rPr>
                  <w:rFonts w:ascii="仿宋_GB2312" w:hAnsi="仿宋_GB2312" w:eastAsia="仿宋_GB2312" w:cs="仿宋_GB2312"/>
                  <w:kern w:val="2"/>
                  <w:sz w:val="32"/>
                  <w:szCs w:val="32"/>
                </w:rPr>
              </w:rPrChange>
            </w:rPr>
            <w:delText>退休人员医疗补助等其他行政事业单位离退休</w:delText>
          </w:r>
        </w:del>
      </w:ins>
      <w:ins w:id="1764" w:author="朱建梅" w:date="2022-08-24T20:33:06Z">
        <w:r>
          <w:rPr>
            <w:rFonts w:hint="eastAsia" w:ascii="仿宋_GB2312" w:hAnsi="仿宋_GB2312" w:eastAsia="仿宋_GB2312" w:cs="仿宋_GB2312"/>
            <w:color w:val="auto"/>
            <w:kern w:val="2"/>
            <w:sz w:val="32"/>
            <w:szCs w:val="32"/>
            <w:lang w:eastAsia="zh-CN"/>
            <w:rPrChange w:id="1765" w:author="朱建梅" w:date="2022-08-24T20:38:53Z">
              <w:rPr>
                <w:rFonts w:hint="eastAsia" w:ascii="仿宋_GB2312" w:hAnsi="仿宋_GB2312" w:eastAsia="仿宋_GB2312" w:cs="仿宋_GB2312"/>
                <w:kern w:val="2"/>
                <w:sz w:val="32"/>
                <w:szCs w:val="32"/>
                <w:lang w:eastAsia="zh-CN"/>
              </w:rPr>
            </w:rPrChange>
          </w:rPr>
          <w:t>残保金</w:t>
        </w:r>
      </w:ins>
      <w:ins w:id="1766" w:author="朱建梅" w:date="2022-08-24T20:33:07Z">
        <w:r>
          <w:rPr>
            <w:rFonts w:hint="eastAsia" w:ascii="仿宋_GB2312" w:hAnsi="仿宋_GB2312" w:eastAsia="仿宋_GB2312" w:cs="仿宋_GB2312"/>
            <w:color w:val="auto"/>
            <w:kern w:val="2"/>
            <w:sz w:val="32"/>
            <w:szCs w:val="32"/>
            <w:lang w:eastAsia="zh-CN"/>
            <w:rPrChange w:id="1767" w:author="朱建梅" w:date="2022-08-24T20:38:53Z">
              <w:rPr>
                <w:rFonts w:hint="eastAsia" w:ascii="仿宋_GB2312" w:hAnsi="仿宋_GB2312" w:eastAsia="仿宋_GB2312" w:cs="仿宋_GB2312"/>
                <w:kern w:val="2"/>
                <w:sz w:val="32"/>
                <w:szCs w:val="32"/>
                <w:lang w:eastAsia="zh-CN"/>
              </w:rPr>
            </w:rPrChange>
          </w:rPr>
          <w:t>、</w:t>
        </w:r>
      </w:ins>
      <w:ins w:id="1768" w:author="朱建梅" w:date="2022-08-24T20:33:13Z">
        <w:r>
          <w:rPr>
            <w:rFonts w:hint="eastAsia" w:ascii="仿宋_GB2312" w:hAnsi="仿宋_GB2312" w:eastAsia="仿宋_GB2312" w:cs="仿宋_GB2312"/>
            <w:color w:val="auto"/>
            <w:kern w:val="2"/>
            <w:sz w:val="32"/>
            <w:szCs w:val="32"/>
            <w:lang w:eastAsia="zh-CN"/>
            <w:rPrChange w:id="1769" w:author="朱建梅" w:date="2022-08-24T20:38:53Z">
              <w:rPr>
                <w:rFonts w:hint="eastAsia" w:ascii="仿宋_GB2312" w:hAnsi="仿宋_GB2312" w:eastAsia="仿宋_GB2312" w:cs="仿宋_GB2312"/>
                <w:kern w:val="2"/>
                <w:sz w:val="32"/>
                <w:szCs w:val="32"/>
                <w:lang w:eastAsia="zh-CN"/>
              </w:rPr>
            </w:rPrChange>
          </w:rPr>
          <w:t>工伤</w:t>
        </w:r>
      </w:ins>
      <w:ins w:id="1770" w:author="朱建梅" w:date="2022-08-24T20:33:14Z">
        <w:r>
          <w:rPr>
            <w:rFonts w:hint="eastAsia" w:ascii="仿宋_GB2312" w:hAnsi="仿宋_GB2312" w:eastAsia="仿宋_GB2312" w:cs="仿宋_GB2312"/>
            <w:color w:val="auto"/>
            <w:kern w:val="2"/>
            <w:sz w:val="32"/>
            <w:szCs w:val="32"/>
            <w:lang w:eastAsia="zh-CN"/>
            <w:rPrChange w:id="1771" w:author="朱建梅" w:date="2022-08-24T20:38:53Z">
              <w:rPr>
                <w:rFonts w:hint="eastAsia" w:ascii="仿宋_GB2312" w:hAnsi="仿宋_GB2312" w:eastAsia="仿宋_GB2312" w:cs="仿宋_GB2312"/>
                <w:kern w:val="2"/>
                <w:sz w:val="32"/>
                <w:szCs w:val="32"/>
                <w:lang w:eastAsia="zh-CN"/>
              </w:rPr>
            </w:rPrChange>
          </w:rPr>
          <w:t>保险</w:t>
        </w:r>
      </w:ins>
      <w:ins w:id="1772" w:author="姜晓亮" w:date="2021-03-23T15:59:00Z">
        <w:r>
          <w:rPr>
            <w:rFonts w:ascii="仿宋_GB2312" w:hAnsi="仿宋_GB2312" w:eastAsia="仿宋_GB2312" w:cs="仿宋_GB2312"/>
            <w:color w:val="auto"/>
            <w:kern w:val="2"/>
            <w:sz w:val="32"/>
            <w:szCs w:val="32"/>
            <w:rPrChange w:id="1773" w:author="朱建梅" w:date="2022-08-24T20:38:53Z">
              <w:rPr>
                <w:rFonts w:ascii="仿宋_GB2312" w:hAnsi="仿宋_GB2312" w:eastAsia="仿宋_GB2312" w:cs="仿宋_GB2312"/>
                <w:kern w:val="2"/>
                <w:sz w:val="32"/>
                <w:szCs w:val="32"/>
              </w:rPr>
            </w:rPrChange>
          </w:rPr>
          <w:t>方面的支出。</w:t>
        </w:r>
      </w:ins>
    </w:p>
    <w:p>
      <w:pPr>
        <w:pStyle w:val="11"/>
        <w:spacing w:line="560" w:lineRule="exact"/>
        <w:ind w:firstLine="640" w:firstLineChars="200"/>
        <w:rPr>
          <w:ins w:id="1774" w:author="姜晓亮" w:date="2021-03-23T15:59:00Z"/>
          <w:rFonts w:ascii="仿宋_GB2312" w:hAnsi="仿宋_GB2312" w:eastAsia="仿宋_GB2312" w:cs="仿宋_GB2312"/>
          <w:color w:val="auto"/>
          <w:kern w:val="2"/>
          <w:sz w:val="32"/>
          <w:szCs w:val="32"/>
          <w:rPrChange w:id="1775" w:author="朱建梅" w:date="2022-08-24T20:38:53Z">
            <w:rPr>
              <w:ins w:id="1776" w:author="姜晓亮" w:date="2021-03-23T15:59:00Z"/>
              <w:rFonts w:ascii="仿宋_GB2312" w:hAnsi="仿宋_GB2312" w:eastAsia="仿宋_GB2312" w:cs="仿宋_GB2312"/>
              <w:kern w:val="2"/>
              <w:sz w:val="32"/>
              <w:szCs w:val="32"/>
            </w:rPr>
          </w:rPrChange>
        </w:rPr>
      </w:pPr>
      <w:ins w:id="1777" w:author="姜晓亮" w:date="2021-03-23T15:59:00Z">
        <w:r>
          <w:rPr>
            <w:rFonts w:ascii="仿宋_GB2312" w:hAnsi="仿宋_GB2312" w:eastAsia="仿宋_GB2312" w:cs="仿宋_GB2312"/>
            <w:color w:val="auto"/>
            <w:kern w:val="2"/>
            <w:sz w:val="32"/>
            <w:szCs w:val="32"/>
            <w:rPrChange w:id="1778" w:author="朱建梅" w:date="2022-08-24T20:38:53Z">
              <w:rPr>
                <w:rFonts w:ascii="仿宋_GB2312" w:hAnsi="仿宋_GB2312" w:eastAsia="仿宋_GB2312" w:cs="仿宋_GB2312"/>
                <w:kern w:val="2"/>
                <w:sz w:val="32"/>
                <w:szCs w:val="32"/>
              </w:rPr>
            </w:rPrChange>
          </w:rPr>
          <w:t>2</w:t>
        </w:r>
      </w:ins>
      <w:ins w:id="1779" w:author="姜晓亮" w:date="2021-03-23T15:59:00Z">
        <w:del w:id="1780" w:author="朱建梅" w:date="2022-08-24T20:38:35Z">
          <w:r>
            <w:rPr>
              <w:rFonts w:hint="default" w:ascii="仿宋_GB2312" w:hAnsi="仿宋_GB2312" w:eastAsia="仿宋_GB2312" w:cs="仿宋_GB2312"/>
              <w:color w:val="auto"/>
              <w:kern w:val="2"/>
              <w:sz w:val="32"/>
              <w:szCs w:val="32"/>
              <w:rPrChange w:id="1781" w:author="朱建梅" w:date="2022-08-24T20:38:53Z">
                <w:rPr>
                  <w:rFonts w:hint="eastAsia" w:ascii="仿宋_GB2312" w:hAnsi="仿宋_GB2312" w:eastAsia="仿宋_GB2312" w:cs="仿宋_GB2312"/>
                  <w:kern w:val="2"/>
                  <w:sz w:val="32"/>
                  <w:szCs w:val="32"/>
                </w:rPr>
              </w:rPrChange>
            </w:rPr>
            <w:delText>4</w:delText>
          </w:r>
        </w:del>
      </w:ins>
      <w:ins w:id="1782" w:author="朱建梅" w:date="2022-08-24T20:38:35Z">
        <w:r>
          <w:rPr>
            <w:rFonts w:hint="eastAsia" w:ascii="仿宋_GB2312" w:hAnsi="仿宋_GB2312" w:eastAsia="仿宋_GB2312" w:cs="仿宋_GB2312"/>
            <w:color w:val="auto"/>
            <w:kern w:val="2"/>
            <w:sz w:val="32"/>
            <w:szCs w:val="32"/>
            <w:lang w:eastAsia="zh-CN"/>
            <w:rPrChange w:id="1783" w:author="朱建梅" w:date="2022-08-24T20:38:53Z">
              <w:rPr>
                <w:rFonts w:hint="eastAsia" w:ascii="仿宋_GB2312" w:hAnsi="仿宋_GB2312" w:eastAsia="仿宋_GB2312" w:cs="仿宋_GB2312"/>
                <w:color w:val="FF0000"/>
                <w:kern w:val="2"/>
                <w:sz w:val="32"/>
                <w:szCs w:val="32"/>
                <w:lang w:eastAsia="zh-CN"/>
              </w:rPr>
            </w:rPrChange>
          </w:rPr>
          <w:t>0</w:t>
        </w:r>
      </w:ins>
      <w:ins w:id="1784" w:author="姜晓亮" w:date="2021-03-23T15:59:00Z">
        <w:r>
          <w:rPr>
            <w:rFonts w:ascii="仿宋_GB2312" w:hAnsi="仿宋_GB2312" w:eastAsia="仿宋_GB2312" w:cs="仿宋_GB2312"/>
            <w:color w:val="auto"/>
            <w:kern w:val="2"/>
            <w:sz w:val="32"/>
            <w:szCs w:val="32"/>
            <w:rPrChange w:id="1785" w:author="朱建梅" w:date="2022-08-24T20:38:53Z">
              <w:rPr>
                <w:rFonts w:ascii="仿宋_GB2312" w:hAnsi="仿宋_GB2312" w:eastAsia="仿宋_GB2312" w:cs="仿宋_GB2312"/>
                <w:kern w:val="2"/>
                <w:sz w:val="32"/>
                <w:szCs w:val="32"/>
              </w:rPr>
            </w:rPrChange>
          </w:rPr>
          <w:t>.卫生健康支出（类）行政事业单位医疗（款）行政单位医疗（项）：反映用于行政单位人员医疗保险方面的支出。</w:t>
        </w:r>
      </w:ins>
    </w:p>
    <w:p>
      <w:pPr>
        <w:pStyle w:val="11"/>
        <w:spacing w:line="560" w:lineRule="exact"/>
        <w:ind w:firstLine="640" w:firstLineChars="200"/>
        <w:rPr>
          <w:ins w:id="1786" w:author="姜晓亮" w:date="2021-03-23T15:59:00Z"/>
          <w:rFonts w:ascii="仿宋_GB2312" w:hAnsi="仿宋_GB2312" w:eastAsia="仿宋_GB2312" w:cs="仿宋_GB2312"/>
          <w:color w:val="auto"/>
          <w:kern w:val="2"/>
          <w:sz w:val="32"/>
          <w:szCs w:val="32"/>
          <w:rPrChange w:id="1787" w:author="朱建梅" w:date="2022-08-24T20:38:53Z">
            <w:rPr>
              <w:ins w:id="1788" w:author="姜晓亮" w:date="2021-03-23T15:59:00Z"/>
              <w:rFonts w:ascii="仿宋_GB2312" w:hAnsi="仿宋_GB2312" w:eastAsia="仿宋_GB2312" w:cs="仿宋_GB2312"/>
              <w:kern w:val="2"/>
              <w:sz w:val="32"/>
              <w:szCs w:val="32"/>
            </w:rPr>
          </w:rPrChange>
        </w:rPr>
      </w:pPr>
      <w:ins w:id="1789" w:author="姜晓亮" w:date="2021-03-23T15:59:00Z">
        <w:r>
          <w:rPr>
            <w:rFonts w:ascii="仿宋_GB2312" w:hAnsi="仿宋_GB2312" w:eastAsia="仿宋_GB2312" w:cs="仿宋_GB2312"/>
            <w:color w:val="auto"/>
            <w:kern w:val="2"/>
            <w:sz w:val="32"/>
            <w:szCs w:val="32"/>
            <w:rPrChange w:id="1790" w:author="朱建梅" w:date="2022-08-24T20:38:53Z">
              <w:rPr>
                <w:rFonts w:ascii="仿宋_GB2312" w:hAnsi="仿宋_GB2312" w:eastAsia="仿宋_GB2312" w:cs="仿宋_GB2312"/>
                <w:kern w:val="2"/>
                <w:sz w:val="32"/>
                <w:szCs w:val="32"/>
              </w:rPr>
            </w:rPrChange>
          </w:rPr>
          <w:t>2</w:t>
        </w:r>
      </w:ins>
      <w:ins w:id="1791" w:author="姜晓亮" w:date="2021-03-23T15:59:00Z">
        <w:del w:id="1792" w:author="朱建梅" w:date="2022-08-24T20:38:37Z">
          <w:r>
            <w:rPr>
              <w:rFonts w:hint="default" w:ascii="仿宋_GB2312" w:hAnsi="仿宋_GB2312" w:eastAsia="仿宋_GB2312" w:cs="仿宋_GB2312"/>
              <w:color w:val="auto"/>
              <w:kern w:val="2"/>
              <w:sz w:val="32"/>
              <w:szCs w:val="32"/>
              <w:rPrChange w:id="1793" w:author="朱建梅" w:date="2022-08-24T20:38:53Z">
                <w:rPr>
                  <w:rFonts w:hint="eastAsia" w:ascii="仿宋_GB2312" w:hAnsi="仿宋_GB2312" w:eastAsia="仿宋_GB2312" w:cs="仿宋_GB2312"/>
                  <w:kern w:val="2"/>
                  <w:sz w:val="32"/>
                  <w:szCs w:val="32"/>
                </w:rPr>
              </w:rPrChange>
            </w:rPr>
            <w:delText>5</w:delText>
          </w:r>
        </w:del>
      </w:ins>
      <w:ins w:id="1794" w:author="朱建梅" w:date="2022-08-24T20:38:37Z">
        <w:r>
          <w:rPr>
            <w:rFonts w:hint="eastAsia" w:ascii="仿宋_GB2312" w:hAnsi="仿宋_GB2312" w:eastAsia="仿宋_GB2312" w:cs="仿宋_GB2312"/>
            <w:color w:val="auto"/>
            <w:kern w:val="2"/>
            <w:sz w:val="32"/>
            <w:szCs w:val="32"/>
            <w:lang w:eastAsia="zh-CN"/>
            <w:rPrChange w:id="1795" w:author="朱建梅" w:date="2022-08-24T20:38:53Z">
              <w:rPr>
                <w:rFonts w:hint="eastAsia" w:ascii="仿宋_GB2312" w:hAnsi="仿宋_GB2312" w:eastAsia="仿宋_GB2312" w:cs="仿宋_GB2312"/>
                <w:color w:val="FF0000"/>
                <w:kern w:val="2"/>
                <w:sz w:val="32"/>
                <w:szCs w:val="32"/>
                <w:lang w:eastAsia="zh-CN"/>
              </w:rPr>
            </w:rPrChange>
          </w:rPr>
          <w:t>1</w:t>
        </w:r>
      </w:ins>
      <w:ins w:id="1796" w:author="姜晓亮" w:date="2021-03-23T15:59:00Z">
        <w:r>
          <w:rPr>
            <w:rFonts w:ascii="仿宋_GB2312" w:hAnsi="仿宋_GB2312" w:eastAsia="仿宋_GB2312" w:cs="仿宋_GB2312"/>
            <w:color w:val="auto"/>
            <w:kern w:val="2"/>
            <w:sz w:val="32"/>
            <w:szCs w:val="32"/>
            <w:rPrChange w:id="1797" w:author="朱建梅" w:date="2022-08-24T20:38:53Z">
              <w:rPr>
                <w:rFonts w:ascii="仿宋_GB2312" w:hAnsi="仿宋_GB2312" w:eastAsia="仿宋_GB2312" w:cs="仿宋_GB2312"/>
                <w:kern w:val="2"/>
                <w:sz w:val="32"/>
                <w:szCs w:val="32"/>
              </w:rPr>
            </w:rPrChange>
          </w:rPr>
          <w:t>.卫生健康支出（类）行政事业单位医疗（款）</w:t>
        </w:r>
      </w:ins>
      <w:ins w:id="1798" w:author="姜晓亮" w:date="2021-03-23T15:59:00Z">
        <w:del w:id="1799" w:author="朱建梅" w:date="2022-08-24T20:33:41Z">
          <w:r>
            <w:rPr>
              <w:rFonts w:ascii="仿宋_GB2312" w:hAnsi="仿宋_GB2312" w:eastAsia="仿宋_GB2312" w:cs="仿宋_GB2312"/>
              <w:color w:val="auto"/>
              <w:kern w:val="2"/>
              <w:sz w:val="32"/>
              <w:szCs w:val="32"/>
              <w:rPrChange w:id="1800" w:author="朱建梅" w:date="2022-08-24T20:38:53Z">
                <w:rPr>
                  <w:rFonts w:ascii="仿宋_GB2312" w:hAnsi="仿宋_GB2312" w:eastAsia="仿宋_GB2312" w:cs="仿宋_GB2312"/>
                  <w:kern w:val="2"/>
                  <w:sz w:val="32"/>
                  <w:szCs w:val="32"/>
                </w:rPr>
              </w:rPrChange>
            </w:rPr>
            <w:delText>事业单位医疗</w:delText>
          </w:r>
        </w:del>
      </w:ins>
      <w:ins w:id="1801" w:author="朱建梅" w:date="2022-08-24T20:33:41Z">
        <w:r>
          <w:rPr>
            <w:rFonts w:hint="eastAsia" w:ascii="仿宋_GB2312" w:hAnsi="仿宋_GB2312" w:eastAsia="仿宋_GB2312" w:cs="仿宋_GB2312"/>
            <w:color w:val="auto"/>
            <w:kern w:val="2"/>
            <w:sz w:val="32"/>
            <w:szCs w:val="32"/>
            <w:lang w:eastAsia="zh-CN"/>
            <w:rPrChange w:id="1802" w:author="朱建梅" w:date="2022-08-24T20:38:53Z">
              <w:rPr>
                <w:rFonts w:hint="eastAsia" w:ascii="仿宋_GB2312" w:hAnsi="仿宋_GB2312" w:eastAsia="仿宋_GB2312" w:cs="仿宋_GB2312"/>
                <w:kern w:val="2"/>
                <w:sz w:val="32"/>
                <w:szCs w:val="32"/>
                <w:lang w:eastAsia="zh-CN"/>
              </w:rPr>
            </w:rPrChange>
          </w:rPr>
          <w:t>公务</w:t>
        </w:r>
      </w:ins>
      <w:ins w:id="1803" w:author="朱建梅" w:date="2022-08-24T20:33:42Z">
        <w:r>
          <w:rPr>
            <w:rFonts w:hint="eastAsia" w:ascii="仿宋_GB2312" w:hAnsi="仿宋_GB2312" w:eastAsia="仿宋_GB2312" w:cs="仿宋_GB2312"/>
            <w:color w:val="auto"/>
            <w:kern w:val="2"/>
            <w:sz w:val="32"/>
            <w:szCs w:val="32"/>
            <w:lang w:eastAsia="zh-CN"/>
            <w:rPrChange w:id="1804" w:author="朱建梅" w:date="2022-08-24T20:38:53Z">
              <w:rPr>
                <w:rFonts w:hint="eastAsia" w:ascii="仿宋_GB2312" w:hAnsi="仿宋_GB2312" w:eastAsia="仿宋_GB2312" w:cs="仿宋_GB2312"/>
                <w:kern w:val="2"/>
                <w:sz w:val="32"/>
                <w:szCs w:val="32"/>
                <w:lang w:eastAsia="zh-CN"/>
              </w:rPr>
            </w:rPrChange>
          </w:rPr>
          <w:t>员</w:t>
        </w:r>
      </w:ins>
      <w:ins w:id="1805" w:author="朱建梅" w:date="2022-08-24T20:33:44Z">
        <w:r>
          <w:rPr>
            <w:rFonts w:hint="eastAsia" w:ascii="仿宋_GB2312" w:hAnsi="仿宋_GB2312" w:eastAsia="仿宋_GB2312" w:cs="仿宋_GB2312"/>
            <w:color w:val="auto"/>
            <w:kern w:val="2"/>
            <w:sz w:val="32"/>
            <w:szCs w:val="32"/>
            <w:lang w:eastAsia="zh-CN"/>
            <w:rPrChange w:id="1806" w:author="朱建梅" w:date="2022-08-24T20:38:53Z">
              <w:rPr>
                <w:rFonts w:hint="eastAsia" w:ascii="仿宋_GB2312" w:hAnsi="仿宋_GB2312" w:eastAsia="仿宋_GB2312" w:cs="仿宋_GB2312"/>
                <w:kern w:val="2"/>
                <w:sz w:val="32"/>
                <w:szCs w:val="32"/>
                <w:lang w:eastAsia="zh-CN"/>
              </w:rPr>
            </w:rPrChange>
          </w:rPr>
          <w:t>医疗</w:t>
        </w:r>
      </w:ins>
      <w:ins w:id="1807" w:author="朱建梅" w:date="2022-08-24T20:33:45Z">
        <w:r>
          <w:rPr>
            <w:rFonts w:hint="eastAsia" w:ascii="仿宋_GB2312" w:hAnsi="仿宋_GB2312" w:eastAsia="仿宋_GB2312" w:cs="仿宋_GB2312"/>
            <w:color w:val="auto"/>
            <w:kern w:val="2"/>
            <w:sz w:val="32"/>
            <w:szCs w:val="32"/>
            <w:lang w:eastAsia="zh-CN"/>
            <w:rPrChange w:id="1808" w:author="朱建梅" w:date="2022-08-24T20:38:53Z">
              <w:rPr>
                <w:rFonts w:hint="eastAsia" w:ascii="仿宋_GB2312" w:hAnsi="仿宋_GB2312" w:eastAsia="仿宋_GB2312" w:cs="仿宋_GB2312"/>
                <w:kern w:val="2"/>
                <w:sz w:val="32"/>
                <w:szCs w:val="32"/>
                <w:lang w:eastAsia="zh-CN"/>
              </w:rPr>
            </w:rPrChange>
          </w:rPr>
          <w:t>补助</w:t>
        </w:r>
      </w:ins>
      <w:ins w:id="1809" w:author="姜晓亮" w:date="2021-03-23T15:59:00Z">
        <w:r>
          <w:rPr>
            <w:rFonts w:ascii="仿宋_GB2312" w:hAnsi="仿宋_GB2312" w:eastAsia="仿宋_GB2312" w:cs="仿宋_GB2312"/>
            <w:color w:val="auto"/>
            <w:kern w:val="2"/>
            <w:sz w:val="32"/>
            <w:szCs w:val="32"/>
            <w:rPrChange w:id="1810" w:author="朱建梅" w:date="2022-08-24T20:38:53Z">
              <w:rPr>
                <w:rFonts w:ascii="仿宋_GB2312" w:hAnsi="仿宋_GB2312" w:eastAsia="仿宋_GB2312" w:cs="仿宋_GB2312"/>
                <w:kern w:val="2"/>
                <w:sz w:val="32"/>
                <w:szCs w:val="32"/>
              </w:rPr>
            </w:rPrChange>
          </w:rPr>
          <w:t>（项）：反映用于</w:t>
        </w:r>
      </w:ins>
      <w:ins w:id="1811" w:author="姜晓亮" w:date="2021-03-23T15:59:00Z">
        <w:del w:id="1812" w:author="朱建梅" w:date="2022-08-24T20:33:53Z">
          <w:r>
            <w:rPr>
              <w:rFonts w:ascii="仿宋_GB2312" w:hAnsi="仿宋_GB2312" w:eastAsia="仿宋_GB2312" w:cs="仿宋_GB2312"/>
              <w:color w:val="auto"/>
              <w:kern w:val="2"/>
              <w:sz w:val="32"/>
              <w:szCs w:val="32"/>
              <w:rPrChange w:id="1813" w:author="朱建梅" w:date="2022-08-24T20:38:53Z">
                <w:rPr>
                  <w:rFonts w:ascii="仿宋_GB2312" w:hAnsi="仿宋_GB2312" w:eastAsia="仿宋_GB2312" w:cs="仿宋_GB2312"/>
                  <w:kern w:val="2"/>
                  <w:sz w:val="32"/>
                  <w:szCs w:val="32"/>
                </w:rPr>
              </w:rPrChange>
            </w:rPr>
            <w:delText>事业单位人员</w:delText>
          </w:r>
        </w:del>
      </w:ins>
      <w:ins w:id="1814" w:author="朱建梅" w:date="2022-08-24T20:33:53Z">
        <w:r>
          <w:rPr>
            <w:rFonts w:hint="eastAsia" w:ascii="仿宋_GB2312" w:hAnsi="仿宋_GB2312" w:eastAsia="仿宋_GB2312" w:cs="仿宋_GB2312"/>
            <w:color w:val="auto"/>
            <w:kern w:val="2"/>
            <w:sz w:val="32"/>
            <w:szCs w:val="32"/>
            <w:lang w:eastAsia="zh-CN"/>
            <w:rPrChange w:id="1815" w:author="朱建梅" w:date="2022-08-24T20:38:53Z">
              <w:rPr>
                <w:rFonts w:hint="eastAsia" w:ascii="仿宋_GB2312" w:hAnsi="仿宋_GB2312" w:eastAsia="仿宋_GB2312" w:cs="仿宋_GB2312"/>
                <w:kern w:val="2"/>
                <w:sz w:val="32"/>
                <w:szCs w:val="32"/>
                <w:lang w:eastAsia="zh-CN"/>
              </w:rPr>
            </w:rPrChange>
          </w:rPr>
          <w:t>公务</w:t>
        </w:r>
      </w:ins>
      <w:ins w:id="1816" w:author="朱建梅" w:date="2022-08-24T20:33:54Z">
        <w:r>
          <w:rPr>
            <w:rFonts w:hint="eastAsia" w:ascii="仿宋_GB2312" w:hAnsi="仿宋_GB2312" w:eastAsia="仿宋_GB2312" w:cs="仿宋_GB2312"/>
            <w:color w:val="auto"/>
            <w:kern w:val="2"/>
            <w:sz w:val="32"/>
            <w:szCs w:val="32"/>
            <w:lang w:eastAsia="zh-CN"/>
            <w:rPrChange w:id="1817" w:author="朱建梅" w:date="2022-08-24T20:38:53Z">
              <w:rPr>
                <w:rFonts w:hint="eastAsia" w:ascii="仿宋_GB2312" w:hAnsi="仿宋_GB2312" w:eastAsia="仿宋_GB2312" w:cs="仿宋_GB2312"/>
                <w:kern w:val="2"/>
                <w:sz w:val="32"/>
                <w:szCs w:val="32"/>
                <w:lang w:eastAsia="zh-CN"/>
              </w:rPr>
            </w:rPrChange>
          </w:rPr>
          <w:t>员</w:t>
        </w:r>
      </w:ins>
      <w:ins w:id="1818" w:author="朱建梅" w:date="2022-08-24T20:33:55Z">
        <w:r>
          <w:rPr>
            <w:rFonts w:hint="eastAsia" w:ascii="仿宋_GB2312" w:hAnsi="仿宋_GB2312" w:eastAsia="仿宋_GB2312" w:cs="仿宋_GB2312"/>
            <w:color w:val="auto"/>
            <w:kern w:val="2"/>
            <w:sz w:val="32"/>
            <w:szCs w:val="32"/>
            <w:lang w:eastAsia="zh-CN"/>
            <w:rPrChange w:id="1819" w:author="朱建梅" w:date="2022-08-24T20:38:53Z">
              <w:rPr>
                <w:rFonts w:hint="eastAsia" w:ascii="仿宋_GB2312" w:hAnsi="仿宋_GB2312" w:eastAsia="仿宋_GB2312" w:cs="仿宋_GB2312"/>
                <w:kern w:val="2"/>
                <w:sz w:val="32"/>
                <w:szCs w:val="32"/>
                <w:lang w:eastAsia="zh-CN"/>
              </w:rPr>
            </w:rPrChange>
          </w:rPr>
          <w:t>补充</w:t>
        </w:r>
      </w:ins>
      <w:ins w:id="1820" w:author="姜晓亮" w:date="2021-03-23T15:59:00Z">
        <w:r>
          <w:rPr>
            <w:rFonts w:ascii="仿宋_GB2312" w:hAnsi="仿宋_GB2312" w:eastAsia="仿宋_GB2312" w:cs="仿宋_GB2312"/>
            <w:color w:val="auto"/>
            <w:kern w:val="2"/>
            <w:sz w:val="32"/>
            <w:szCs w:val="32"/>
            <w:rPrChange w:id="1821" w:author="朱建梅" w:date="2022-08-24T20:38:53Z">
              <w:rPr>
                <w:rFonts w:ascii="仿宋_GB2312" w:hAnsi="仿宋_GB2312" w:eastAsia="仿宋_GB2312" w:cs="仿宋_GB2312"/>
                <w:kern w:val="2"/>
                <w:sz w:val="32"/>
                <w:szCs w:val="32"/>
              </w:rPr>
            </w:rPrChange>
          </w:rPr>
          <w:t>医疗保险方面的支出。</w:t>
        </w:r>
      </w:ins>
    </w:p>
    <w:p>
      <w:pPr>
        <w:pStyle w:val="11"/>
        <w:spacing w:line="560" w:lineRule="exact"/>
        <w:ind w:firstLine="640" w:firstLineChars="200"/>
        <w:rPr>
          <w:ins w:id="1822" w:author="姜晓亮" w:date="2021-03-23T15:59:00Z"/>
          <w:rFonts w:ascii="仿宋_GB2312" w:hAnsi="仿宋_GB2312" w:eastAsia="仿宋_GB2312" w:cs="仿宋_GB2312"/>
          <w:color w:val="auto"/>
          <w:kern w:val="2"/>
          <w:sz w:val="32"/>
          <w:szCs w:val="32"/>
          <w:rPrChange w:id="1823" w:author="朱建梅" w:date="2022-08-24T20:38:53Z">
            <w:rPr>
              <w:ins w:id="1824" w:author="姜晓亮" w:date="2021-03-23T15:59:00Z"/>
              <w:rFonts w:ascii="仿宋_GB2312" w:hAnsi="仿宋_GB2312" w:eastAsia="仿宋_GB2312" w:cs="仿宋_GB2312"/>
              <w:kern w:val="2"/>
              <w:sz w:val="32"/>
              <w:szCs w:val="32"/>
            </w:rPr>
          </w:rPrChange>
        </w:rPr>
      </w:pPr>
      <w:ins w:id="1825" w:author="姜晓亮" w:date="2021-03-23T15:59:00Z">
        <w:r>
          <w:rPr>
            <w:rFonts w:ascii="仿宋_GB2312" w:hAnsi="仿宋_GB2312" w:eastAsia="仿宋_GB2312" w:cs="仿宋_GB2312"/>
            <w:color w:val="auto"/>
            <w:kern w:val="2"/>
            <w:sz w:val="32"/>
            <w:szCs w:val="32"/>
            <w:rPrChange w:id="1826" w:author="朱建梅" w:date="2022-08-24T20:38:53Z">
              <w:rPr>
                <w:rFonts w:ascii="仿宋_GB2312" w:hAnsi="仿宋_GB2312" w:eastAsia="仿宋_GB2312" w:cs="仿宋_GB2312"/>
                <w:kern w:val="2"/>
                <w:sz w:val="32"/>
                <w:szCs w:val="32"/>
              </w:rPr>
            </w:rPrChange>
          </w:rPr>
          <w:t>2</w:t>
        </w:r>
      </w:ins>
      <w:ins w:id="1827" w:author="姜晓亮" w:date="2021-03-23T15:59:00Z">
        <w:del w:id="1828" w:author="朱建梅" w:date="2022-08-24T20:38:39Z">
          <w:r>
            <w:rPr>
              <w:rFonts w:hint="default" w:ascii="仿宋_GB2312" w:hAnsi="仿宋_GB2312" w:eastAsia="仿宋_GB2312" w:cs="仿宋_GB2312"/>
              <w:color w:val="auto"/>
              <w:kern w:val="2"/>
              <w:sz w:val="32"/>
              <w:szCs w:val="32"/>
              <w:lang w:val="en-US"/>
              <w:rPrChange w:id="1829" w:author="朱建梅" w:date="2022-08-24T20:38:53Z">
                <w:rPr>
                  <w:rFonts w:hint="default" w:ascii="仿宋_GB2312" w:hAnsi="仿宋_GB2312" w:eastAsia="仿宋_GB2312" w:cs="仿宋_GB2312"/>
                  <w:kern w:val="2"/>
                  <w:sz w:val="32"/>
                  <w:szCs w:val="32"/>
                  <w:lang w:val="en-US"/>
                </w:rPr>
              </w:rPrChange>
            </w:rPr>
            <w:delText>6</w:delText>
          </w:r>
        </w:del>
      </w:ins>
      <w:ins w:id="1830" w:author="朱建梅" w:date="2022-08-24T20:38:39Z">
        <w:r>
          <w:rPr>
            <w:rFonts w:hint="eastAsia" w:ascii="仿宋_GB2312" w:hAnsi="仿宋_GB2312" w:eastAsia="仿宋_GB2312" w:cs="仿宋_GB2312"/>
            <w:color w:val="auto"/>
            <w:kern w:val="2"/>
            <w:sz w:val="32"/>
            <w:szCs w:val="32"/>
            <w:lang w:val="en-US" w:eastAsia="zh-CN"/>
            <w:rPrChange w:id="1831" w:author="朱建梅" w:date="2022-08-24T20:38:53Z">
              <w:rPr>
                <w:rFonts w:hint="eastAsia" w:ascii="仿宋_GB2312" w:hAnsi="仿宋_GB2312" w:eastAsia="仿宋_GB2312" w:cs="仿宋_GB2312"/>
                <w:kern w:val="2"/>
                <w:sz w:val="32"/>
                <w:szCs w:val="32"/>
                <w:lang w:val="en-US" w:eastAsia="zh-CN"/>
              </w:rPr>
            </w:rPrChange>
          </w:rPr>
          <w:t>2</w:t>
        </w:r>
      </w:ins>
      <w:ins w:id="1832" w:author="姜晓亮" w:date="2021-03-23T15:59:00Z">
        <w:r>
          <w:rPr>
            <w:rFonts w:ascii="仿宋_GB2312" w:hAnsi="仿宋_GB2312" w:eastAsia="仿宋_GB2312" w:cs="仿宋_GB2312"/>
            <w:color w:val="auto"/>
            <w:kern w:val="2"/>
            <w:sz w:val="32"/>
            <w:szCs w:val="32"/>
            <w:rPrChange w:id="1833" w:author="朱建梅" w:date="2022-08-24T20:38:53Z">
              <w:rPr>
                <w:rFonts w:ascii="仿宋_GB2312" w:hAnsi="仿宋_GB2312" w:eastAsia="仿宋_GB2312" w:cs="仿宋_GB2312"/>
                <w:kern w:val="2"/>
                <w:sz w:val="32"/>
                <w:szCs w:val="32"/>
              </w:rPr>
            </w:rPrChange>
          </w:rPr>
          <w:t>.商业服务业等支出（类）商业流通事务（款）其他商业流通事务支出（项）：反映其他用于商业流通事务方面的支出。</w:t>
        </w:r>
      </w:ins>
    </w:p>
    <w:p>
      <w:pPr>
        <w:pStyle w:val="11"/>
        <w:spacing w:line="560" w:lineRule="exact"/>
        <w:ind w:firstLine="640" w:firstLineChars="200"/>
        <w:rPr>
          <w:del w:id="1835" w:author="姜晓亮" w:date="2021-03-22T16:26:00Z"/>
          <w:rFonts w:ascii="仿宋_GB2312" w:hAnsi="仿宋_GB2312" w:eastAsia="仿宋_GB2312" w:cs="仿宋_GB2312"/>
          <w:b/>
          <w:bCs/>
          <w:color w:val="000000"/>
          <w:sz w:val="32"/>
          <w:szCs w:val="32"/>
          <w:rPrChange w:id="1836" w:author="姜晓亮" w:date="2021-03-24T08:38:00Z">
            <w:rPr>
              <w:del w:id="1837" w:author="姜晓亮" w:date="2021-03-22T16:26:00Z"/>
              <w:rFonts w:ascii="Times New Roman" w:hAnsi="Times New Roman" w:eastAsia="仿宋_GB2312" w:cs="Times New Roman"/>
              <w:b/>
              <w:bCs/>
              <w:color w:val="000000"/>
              <w:sz w:val="32"/>
              <w:szCs w:val="32"/>
            </w:rPr>
          </w:rPrChange>
        </w:rPr>
        <w:pPrChange w:id="1834" w:author="姜晓亮" w:date="2021-03-24T08:38:00Z">
          <w:pPr>
            <w:spacing w:line="560" w:lineRule="exact"/>
            <w:ind w:firstLine="640" w:firstLineChars="200"/>
          </w:pPr>
        </w:pPrChange>
      </w:pPr>
      <w:ins w:id="1838" w:author="姜晓亮" w:date="2021-03-23T15:59:00Z">
        <w:r>
          <w:rPr>
            <w:rFonts w:ascii="仿宋_GB2312" w:hAnsi="仿宋_GB2312" w:eastAsia="仿宋_GB2312" w:cs="仿宋_GB2312"/>
            <w:color w:val="auto"/>
            <w:kern w:val="2"/>
            <w:sz w:val="32"/>
            <w:szCs w:val="32"/>
            <w:rPrChange w:id="1839" w:author="朱建梅" w:date="2022-08-24T20:38:53Z">
              <w:rPr>
                <w:rFonts w:ascii="仿宋_GB2312" w:hAnsi="仿宋_GB2312" w:eastAsia="仿宋_GB2312" w:cs="仿宋_GB2312"/>
                <w:kern w:val="2"/>
                <w:sz w:val="32"/>
                <w:szCs w:val="32"/>
              </w:rPr>
            </w:rPrChange>
          </w:rPr>
          <w:t>2</w:t>
        </w:r>
      </w:ins>
      <w:ins w:id="1840" w:author="姜晓亮" w:date="2021-03-23T15:59:00Z">
        <w:del w:id="1841" w:author="朱建梅" w:date="2022-08-24T20:38:40Z">
          <w:r>
            <w:rPr>
              <w:rFonts w:hint="default" w:ascii="仿宋_GB2312" w:hAnsi="仿宋_GB2312" w:eastAsia="仿宋_GB2312" w:cs="仿宋_GB2312"/>
              <w:color w:val="auto"/>
              <w:kern w:val="2"/>
              <w:sz w:val="32"/>
              <w:szCs w:val="32"/>
              <w:lang w:val="en-US"/>
              <w:rPrChange w:id="1842" w:author="朱建梅" w:date="2022-08-24T20:38:53Z">
                <w:rPr>
                  <w:rFonts w:hint="default" w:ascii="仿宋_GB2312" w:hAnsi="仿宋_GB2312" w:eastAsia="仿宋_GB2312" w:cs="仿宋_GB2312"/>
                  <w:kern w:val="2"/>
                  <w:sz w:val="32"/>
                  <w:szCs w:val="32"/>
                  <w:lang w:val="en-US"/>
                </w:rPr>
              </w:rPrChange>
            </w:rPr>
            <w:delText>7</w:delText>
          </w:r>
        </w:del>
      </w:ins>
      <w:ins w:id="1843" w:author="朱建梅" w:date="2022-08-24T20:38:40Z">
        <w:r>
          <w:rPr>
            <w:rFonts w:hint="eastAsia" w:ascii="仿宋_GB2312" w:hAnsi="仿宋_GB2312" w:eastAsia="仿宋_GB2312" w:cs="仿宋_GB2312"/>
            <w:color w:val="auto"/>
            <w:kern w:val="2"/>
            <w:sz w:val="32"/>
            <w:szCs w:val="32"/>
            <w:lang w:val="en-US" w:eastAsia="zh-CN"/>
            <w:rPrChange w:id="1844" w:author="朱建梅" w:date="2022-08-24T20:38:53Z">
              <w:rPr>
                <w:rFonts w:hint="eastAsia" w:ascii="仿宋_GB2312" w:hAnsi="仿宋_GB2312" w:eastAsia="仿宋_GB2312" w:cs="仿宋_GB2312"/>
                <w:kern w:val="2"/>
                <w:sz w:val="32"/>
                <w:szCs w:val="32"/>
                <w:lang w:val="en-US" w:eastAsia="zh-CN"/>
              </w:rPr>
            </w:rPrChange>
          </w:rPr>
          <w:t>3</w:t>
        </w:r>
      </w:ins>
      <w:ins w:id="1845" w:author="姜晓亮" w:date="2021-03-23T15:59:00Z">
        <w:r>
          <w:rPr>
            <w:rFonts w:ascii="仿宋_GB2312" w:hAnsi="仿宋_GB2312" w:eastAsia="仿宋_GB2312" w:cs="仿宋_GB2312"/>
            <w:color w:val="auto"/>
            <w:kern w:val="2"/>
            <w:sz w:val="32"/>
            <w:szCs w:val="32"/>
            <w:rPrChange w:id="1846" w:author="朱建梅" w:date="2022-08-24T20:38:53Z">
              <w:rPr>
                <w:rFonts w:ascii="仿宋_GB2312" w:hAnsi="仿宋_GB2312" w:eastAsia="仿宋_GB2312" w:cs="仿宋_GB2312"/>
                <w:kern w:val="2"/>
                <w:sz w:val="32"/>
                <w:szCs w:val="32"/>
              </w:rPr>
            </w:rPrChange>
          </w:rPr>
          <w:t>.住房保障支出（类）住房改革支出（</w:t>
        </w:r>
      </w:ins>
      <w:ins w:id="1847" w:author="姜晓亮" w:date="2021-03-23T15:59:00Z">
        <w:r>
          <w:rPr>
            <w:rFonts w:ascii="仿宋_GB2312" w:hAnsi="仿宋_GB2312" w:eastAsia="仿宋_GB2312" w:cs="仿宋_GB2312"/>
            <w:kern w:val="2"/>
            <w:sz w:val="32"/>
            <w:szCs w:val="32"/>
          </w:rPr>
          <w:t>款）住房公积金（项）：反映用于住房公积金方面的支出。</w:t>
        </w:r>
      </w:ins>
      <w:del w:id="1848" w:author="姜晓亮" w:date="2021-03-22T16:26:00Z">
        <w:r>
          <w:rPr>
            <w:rFonts w:hint="eastAsia" w:ascii="仿宋_GB2312" w:hAnsi="Times New Roman" w:eastAsia="仿宋_GB2312" w:cs="Times New Roman"/>
            <w:b/>
            <w:bCs/>
            <w:color w:val="000000"/>
            <w:kern w:val="2"/>
            <w:sz w:val="32"/>
            <w:szCs w:val="32"/>
            <w:rPrChange w:id="1849" w:author="姜晓亮" w:date="2021-03-23T10:02:00Z">
              <w:rPr>
                <w:rFonts w:hint="eastAsia" w:ascii="Times New Roman" w:hAnsi="Times New Roman" w:eastAsia="仿宋_GB2312" w:cs="Times New Roman"/>
                <w:b/>
                <w:bCs/>
                <w:color w:val="000000"/>
                <w:kern w:val="0"/>
                <w:sz w:val="32"/>
                <w:szCs w:val="32"/>
              </w:rPr>
            </w:rPrChange>
          </w:rPr>
          <w:delText>10.XX（类）XX（款）XX（项）：指……。</w:delText>
        </w:r>
      </w:del>
    </w:p>
    <w:p>
      <w:pPr>
        <w:pStyle w:val="11"/>
        <w:spacing w:line="560" w:lineRule="exact"/>
        <w:ind w:firstLine="643" w:firstLineChars="200"/>
        <w:rPr>
          <w:del w:id="1851" w:author="姜晓亮" w:date="2021-03-22T16:26:00Z"/>
          <w:rFonts w:ascii="仿宋_GB2312" w:hAnsi="Times New Roman" w:eastAsia="仿宋_GB2312" w:cs="Times New Roman"/>
          <w:b/>
          <w:bCs/>
          <w:color w:val="000000"/>
          <w:sz w:val="32"/>
          <w:szCs w:val="32"/>
          <w:rPrChange w:id="1852" w:author="姜晓亮" w:date="2021-03-23T10:02:00Z">
            <w:rPr>
              <w:del w:id="1853" w:author="姜晓亮" w:date="2021-03-22T16:26:00Z"/>
              <w:rFonts w:ascii="Times New Roman" w:hAnsi="Times New Roman" w:eastAsia="仿宋_GB2312" w:cs="Times New Roman"/>
              <w:b/>
              <w:bCs/>
              <w:color w:val="000000"/>
              <w:sz w:val="32"/>
              <w:szCs w:val="32"/>
            </w:rPr>
          </w:rPrChange>
        </w:rPr>
        <w:pPrChange w:id="1850" w:author="姜晓亮" w:date="2021-03-24T08:38:00Z">
          <w:pPr>
            <w:spacing w:line="560" w:lineRule="exact"/>
            <w:ind w:firstLine="643" w:firstLineChars="200"/>
          </w:pPr>
        </w:pPrChange>
      </w:pPr>
      <w:del w:id="1854" w:author="姜晓亮" w:date="2021-03-22T16:26:00Z">
        <w:r>
          <w:rPr>
            <w:rFonts w:hint="eastAsia" w:ascii="仿宋_GB2312" w:hAnsi="Times New Roman" w:eastAsia="仿宋_GB2312" w:cs="Times New Roman"/>
            <w:b/>
            <w:bCs/>
            <w:color w:val="000000"/>
            <w:kern w:val="2"/>
            <w:sz w:val="32"/>
            <w:szCs w:val="32"/>
            <w:rPrChange w:id="1855" w:author="姜晓亮" w:date="2021-03-23T10:02:00Z">
              <w:rPr>
                <w:rFonts w:hint="eastAsia" w:ascii="Times New Roman" w:hAnsi="Times New Roman" w:eastAsia="仿宋_GB2312" w:cs="Times New Roman"/>
                <w:b/>
                <w:bCs/>
                <w:color w:val="000000"/>
                <w:kern w:val="0"/>
                <w:sz w:val="32"/>
                <w:szCs w:val="32"/>
              </w:rPr>
            </w:rPrChange>
          </w:rPr>
          <w:delText>11.XX（类）XX（款）XX（项）：指……</w:delText>
        </w:r>
      </w:del>
    </w:p>
    <w:p>
      <w:pPr>
        <w:pStyle w:val="11"/>
        <w:spacing w:line="560" w:lineRule="exact"/>
        <w:ind w:firstLine="643" w:firstLineChars="200"/>
        <w:rPr>
          <w:del w:id="1857" w:author="姜晓亮" w:date="2021-03-22T16:26:00Z"/>
          <w:rFonts w:ascii="仿宋_GB2312" w:hAnsi="Times New Roman" w:eastAsia="仿宋_GB2312" w:cs="Times New Roman"/>
          <w:b/>
          <w:bCs/>
          <w:color w:val="000000"/>
          <w:sz w:val="32"/>
          <w:szCs w:val="32"/>
          <w:rPrChange w:id="1858" w:author="姜晓亮" w:date="2021-03-23T10:02:00Z">
            <w:rPr>
              <w:del w:id="1859" w:author="姜晓亮" w:date="2021-03-22T16:26:00Z"/>
              <w:rFonts w:ascii="Times New Roman" w:hAnsi="Times New Roman" w:eastAsia="仿宋_GB2312" w:cs="Times New Roman"/>
              <w:b/>
              <w:bCs/>
              <w:color w:val="000000"/>
              <w:sz w:val="32"/>
              <w:szCs w:val="32"/>
            </w:rPr>
          </w:rPrChange>
        </w:rPr>
        <w:pPrChange w:id="1856" w:author="姜晓亮" w:date="2021-03-24T08:38:00Z">
          <w:pPr>
            <w:spacing w:line="560" w:lineRule="exact"/>
            <w:ind w:firstLine="643" w:firstLineChars="200"/>
          </w:pPr>
        </w:pPrChange>
      </w:pPr>
      <w:del w:id="1860" w:author="姜晓亮" w:date="2021-03-22T16:26:00Z">
        <w:r>
          <w:rPr>
            <w:rFonts w:ascii="仿宋_GB2312" w:hAnsi="Times New Roman" w:eastAsia="仿宋_GB2312" w:cs="Times New Roman"/>
            <w:b/>
            <w:bCs/>
            <w:color w:val="000000"/>
            <w:kern w:val="2"/>
            <w:sz w:val="32"/>
            <w:szCs w:val="32"/>
            <w:rPrChange w:id="1861" w:author="姜晓亮" w:date="2021-03-23T10:02:00Z">
              <w:rPr>
                <w:rFonts w:ascii="Times New Roman" w:hAnsi="Times New Roman" w:eastAsia="仿宋_GB2312" w:cs="Times New Roman"/>
                <w:b/>
                <w:bCs/>
                <w:color w:val="000000"/>
                <w:kern w:val="0"/>
                <w:sz w:val="32"/>
                <w:szCs w:val="32"/>
              </w:rPr>
            </w:rPrChange>
          </w:rPr>
          <w:delText>12.</w:delText>
        </w:r>
      </w:del>
      <w:del w:id="1862" w:author="姜晓亮" w:date="2021-03-22T16:26:00Z">
        <w:r>
          <w:rPr>
            <w:rFonts w:ascii="仿宋_GB2312" w:hAnsi="Times New Roman" w:eastAsia="仿宋_GB2312" w:cs="Times New Roman"/>
            <w:b/>
            <w:bCs/>
            <w:color w:val="000000"/>
            <w:kern w:val="2"/>
            <w:sz w:val="32"/>
            <w:szCs w:val="32"/>
            <w:rPrChange w:id="1863" w:author="姜晓亮" w:date="2021-03-23T10:02:00Z">
              <w:rPr>
                <w:rFonts w:ascii="Times New Roman" w:hAnsi="Times New Roman" w:eastAsia="仿宋_GB2312" w:cs="Times New Roman"/>
                <w:b/>
                <w:bCs/>
                <w:color w:val="000000"/>
                <w:kern w:val="0"/>
                <w:sz w:val="32"/>
                <w:szCs w:val="32"/>
              </w:rPr>
            </w:rPrChange>
          </w:rPr>
          <w:delText>……</w:delText>
        </w:r>
      </w:del>
    </w:p>
    <w:p>
      <w:pPr>
        <w:pStyle w:val="11"/>
        <w:spacing w:line="530" w:lineRule="exact"/>
        <w:ind w:firstLine="420" w:firstLineChars="200"/>
        <w:rPr>
          <w:del w:id="1865" w:author="姜晓亮" w:date="2021-03-22T16:26:00Z"/>
          <w:rFonts w:ascii="仿宋_GB2312" w:hAnsi="Times New Roman" w:eastAsia="仿宋_GB2312" w:cs="Times New Roman"/>
          <w:rPrChange w:id="1866" w:author="姜晓亮" w:date="2021-03-23T10:02:00Z">
            <w:rPr>
              <w:del w:id="1867" w:author="姜晓亮" w:date="2021-03-22T16:26:00Z"/>
              <w:rFonts w:ascii="Times New Roman" w:hAnsi="Times New Roman" w:cs="Times New Roman"/>
            </w:rPr>
          </w:rPrChange>
        </w:rPr>
        <w:pPrChange w:id="1864" w:author="姜晓亮" w:date="2021-03-24T08:38:00Z">
          <w:pPr>
            <w:spacing w:line="530" w:lineRule="exact"/>
          </w:pPr>
        </w:pPrChange>
      </w:pPr>
    </w:p>
    <w:p>
      <w:pPr>
        <w:pStyle w:val="11"/>
        <w:spacing w:line="530" w:lineRule="exact"/>
        <w:ind w:firstLine="420" w:firstLineChars="200"/>
        <w:rPr>
          <w:del w:id="1869" w:author="姜晓亮" w:date="2021-03-23T15:59:00Z"/>
          <w:rFonts w:ascii="仿宋_GB2312" w:hAnsi="Times New Roman" w:eastAsia="仿宋_GB2312" w:cs="Times New Roman"/>
          <w:rPrChange w:id="1870" w:author="姜晓亮" w:date="2021-03-23T10:02:00Z">
            <w:rPr>
              <w:del w:id="1871" w:author="姜晓亮" w:date="2021-03-23T15:59:00Z"/>
              <w:rFonts w:ascii="Times New Roman" w:hAnsi="Times New Roman" w:cs="Times New Roman"/>
            </w:rPr>
          </w:rPrChange>
        </w:rPr>
        <w:pPrChange w:id="1868" w:author="姜晓亮" w:date="2021-03-24T08:38:00Z">
          <w:pPr>
            <w:spacing w:line="530" w:lineRule="exact"/>
          </w:pPr>
        </w:pPrChange>
      </w:pPr>
    </w:p>
    <w:p>
      <w:pPr>
        <w:pStyle w:val="11"/>
        <w:wordWrap w:val="0"/>
        <w:spacing w:line="530" w:lineRule="exact"/>
        <w:ind w:firstLine="640" w:firstLineChars="200"/>
        <w:jc w:val="right"/>
        <w:rPr>
          <w:rFonts w:ascii="仿宋_GB2312" w:hAnsi="Times New Roman" w:eastAsia="仿宋_GB2312" w:cs="Times New Roman"/>
          <w:sz w:val="32"/>
          <w:szCs w:val="32"/>
          <w:rPrChange w:id="1873" w:author="姜晓亮" w:date="2021-03-23T10:02:00Z">
            <w:rPr>
              <w:rFonts w:ascii="Times New Roman" w:hAnsi="Times New Roman" w:eastAsia="仿宋_GB2312" w:cs="Times New Roman"/>
              <w:sz w:val="32"/>
              <w:szCs w:val="32"/>
            </w:rPr>
          </w:rPrChange>
        </w:rPr>
        <w:pPrChange w:id="1872" w:author="姜晓亮" w:date="2021-03-24T08:38:00Z">
          <w:pPr>
            <w:wordWrap w:val="0"/>
            <w:spacing w:line="530" w:lineRule="exact"/>
            <w:jc w:val="right"/>
          </w:pPr>
        </w:pPrChange>
      </w:pPr>
    </w:p>
    <w:p>
      <w:pPr>
        <w:wordWrap w:val="0"/>
        <w:spacing w:line="530" w:lineRule="exact"/>
        <w:jc w:val="right"/>
        <w:rPr>
          <w:rFonts w:ascii="仿宋_GB2312" w:hAnsi="Times New Roman" w:eastAsia="仿宋_GB2312" w:cs="Times New Roman"/>
          <w:sz w:val="32"/>
          <w:szCs w:val="32"/>
          <w:rPrChange w:id="1874" w:author="姜晓亮" w:date="2021-03-23T10:02:00Z">
            <w:rPr>
              <w:rFonts w:ascii="Times New Roman" w:hAnsi="Times New Roman" w:eastAsia="仿宋_GB2312" w:cs="Times New Roman"/>
              <w:sz w:val="32"/>
              <w:szCs w:val="32"/>
            </w:rPr>
          </w:rPrChange>
        </w:rPr>
      </w:pPr>
    </w:p>
    <w:p>
      <w:pPr>
        <w:wordWrap w:val="0"/>
        <w:spacing w:line="530" w:lineRule="exact"/>
        <w:ind w:right="640"/>
        <w:jc w:val="center"/>
        <w:rPr>
          <w:rFonts w:ascii="仿宋_GB2312" w:hAnsi="Times New Roman" w:eastAsia="仿宋_GB2312" w:cs="Times New Roman"/>
          <w:sz w:val="32"/>
          <w:szCs w:val="32"/>
          <w:rPrChange w:id="1876" w:author="姜晓亮" w:date="2021-03-24T08:38:00Z">
            <w:rPr>
              <w:rFonts w:ascii="Times New Roman" w:hAnsi="Times New Roman" w:eastAsia="仿宋_GB2312" w:cs="Times New Roman"/>
              <w:sz w:val="32"/>
              <w:szCs w:val="32"/>
            </w:rPr>
          </w:rPrChange>
        </w:rPr>
        <w:pPrChange w:id="1875" w:author="姜晓亮" w:date="2021-03-24T08:38:00Z">
          <w:pPr>
            <w:wordWrap w:val="0"/>
            <w:spacing w:line="530" w:lineRule="exact"/>
            <w:jc w:val="right"/>
          </w:pPr>
        </w:pPrChange>
      </w:pPr>
    </w:p>
    <w:p>
      <w:pPr>
        <w:wordWrap/>
        <w:spacing w:line="530" w:lineRule="exact"/>
        <w:jc w:val="right"/>
        <w:rPr>
          <w:rFonts w:ascii="仿宋_GB2312" w:hAnsi="Times New Roman" w:eastAsia="仿宋_GB2312" w:cs="Times New Roman"/>
          <w:sz w:val="32"/>
          <w:szCs w:val="32"/>
          <w:rPrChange w:id="1878" w:author="姜晓亮" w:date="2021-03-23T10:02:00Z">
            <w:rPr>
              <w:rFonts w:ascii="Times New Roman" w:hAnsi="Times New Roman" w:eastAsia="仿宋_GB2312" w:cs="Times New Roman"/>
              <w:sz w:val="32"/>
              <w:szCs w:val="32"/>
            </w:rPr>
          </w:rPrChange>
        </w:rPr>
        <w:pPrChange w:id="1877" w:author="姜晓亮" w:date="2021-03-22T16:30:00Z">
          <w:pPr>
            <w:wordWrap w:val="0"/>
            <w:spacing w:line="530" w:lineRule="exact"/>
            <w:jc w:val="right"/>
          </w:pPr>
        </w:pPrChange>
      </w:pPr>
      <w:r>
        <w:rPr>
          <w:rFonts w:hint="eastAsia" w:ascii="仿宋_GB2312" w:hAnsi="Times New Roman" w:eastAsia="仿宋_GB2312" w:cs="Times New Roman"/>
          <w:b w:val="0"/>
          <w:bCs w:val="0"/>
          <w:sz w:val="32"/>
          <w:szCs w:val="32"/>
          <w:rPrChange w:id="1879" w:author="姜晓亮" w:date="2021-03-23T10:02:00Z">
            <w:rPr>
              <w:rFonts w:hint="eastAsia" w:ascii="Times New Roman" w:hAnsi="Times New Roman" w:eastAsia="仿宋_GB2312" w:cs="Times New Roman"/>
              <w:b/>
              <w:bCs/>
              <w:sz w:val="32"/>
              <w:szCs w:val="32"/>
            </w:rPr>
          </w:rPrChange>
        </w:rPr>
        <w:t xml:space="preserve"> 金华市</w:t>
      </w:r>
      <w:del w:id="1880" w:author="姜晓亮" w:date="2021-03-22T16:30:00Z">
        <w:r>
          <w:rPr>
            <w:rFonts w:hint="eastAsia" w:ascii="仿宋_GB2312" w:hAnsi="Times New Roman" w:eastAsia="仿宋_GB2312" w:cs="Times New Roman"/>
            <w:b w:val="0"/>
            <w:bCs w:val="0"/>
            <w:sz w:val="32"/>
            <w:szCs w:val="32"/>
            <w:rPrChange w:id="1881" w:author="姜晓亮" w:date="2021-03-23T10:02:00Z">
              <w:rPr>
                <w:rFonts w:hint="eastAsia" w:ascii="Times New Roman" w:hAnsi="Times New Roman" w:eastAsia="仿宋_GB2312" w:cs="Times New Roman"/>
                <w:b/>
                <w:bCs/>
                <w:sz w:val="32"/>
                <w:szCs w:val="32"/>
              </w:rPr>
            </w:rPrChange>
          </w:rPr>
          <w:delText>XX局</w:delText>
        </w:r>
      </w:del>
      <w:ins w:id="1882" w:author="姜晓亮" w:date="2021-03-22T16:30:00Z">
        <w:r>
          <w:rPr>
            <w:rFonts w:hint="eastAsia" w:ascii="仿宋_GB2312" w:hAnsi="Times New Roman" w:eastAsia="仿宋_GB2312" w:cs="Times New Roman"/>
            <w:b w:val="0"/>
            <w:bCs w:val="0"/>
            <w:sz w:val="32"/>
            <w:szCs w:val="32"/>
            <w:rPrChange w:id="1883" w:author="姜晓亮" w:date="2021-03-23T10:02:00Z">
              <w:rPr>
                <w:rFonts w:hint="eastAsia" w:ascii="Times New Roman" w:hAnsi="Times New Roman" w:eastAsia="仿宋_GB2312" w:cs="Times New Roman"/>
                <w:b/>
                <w:bCs/>
                <w:sz w:val="32"/>
                <w:szCs w:val="32"/>
              </w:rPr>
            </w:rPrChange>
          </w:rPr>
          <w:t>市场</w:t>
        </w:r>
      </w:ins>
      <w:ins w:id="1884" w:author="姜晓亮" w:date="2021-03-23T15:59:00Z">
        <w:r>
          <w:rPr>
            <w:rFonts w:hint="eastAsia" w:ascii="仿宋_GB2312" w:hAnsi="Times New Roman" w:eastAsia="仿宋_GB2312" w:cs="Times New Roman"/>
            <w:sz w:val="32"/>
            <w:szCs w:val="32"/>
          </w:rPr>
          <w:t>监督管理局</w:t>
        </w:r>
      </w:ins>
      <w:del w:id="1885" w:author="姜晓亮" w:date="2021-03-23T15:59:00Z">
        <w:r>
          <w:rPr>
            <w:rFonts w:ascii="仿宋_GB2312" w:hAnsi="Times New Roman" w:eastAsia="仿宋_GB2312" w:cs="Times New Roman"/>
            <w:b w:val="0"/>
            <w:bCs w:val="0"/>
            <w:sz w:val="32"/>
            <w:szCs w:val="32"/>
            <w:rPrChange w:id="1886" w:author="姜晓亮" w:date="2021-03-23T10:02:00Z">
              <w:rPr>
                <w:rFonts w:ascii="Times New Roman" w:hAnsi="Times New Roman" w:eastAsia="仿宋_GB2312" w:cs="Times New Roman"/>
                <w:b/>
                <w:bCs/>
                <w:sz w:val="32"/>
                <w:szCs w:val="32"/>
              </w:rPr>
            </w:rPrChange>
          </w:rPr>
          <w:delText xml:space="preserve"> </w:delText>
        </w:r>
      </w:del>
      <w:r>
        <w:rPr>
          <w:rFonts w:ascii="仿宋_GB2312" w:hAnsi="Times New Roman" w:eastAsia="仿宋_GB2312" w:cs="Times New Roman"/>
          <w:b w:val="0"/>
          <w:bCs w:val="0"/>
          <w:sz w:val="32"/>
          <w:szCs w:val="32"/>
          <w:rPrChange w:id="1887" w:author="姜晓亮" w:date="2021-03-23T10:02:00Z">
            <w:rPr>
              <w:rFonts w:ascii="Times New Roman" w:hAnsi="Times New Roman" w:eastAsia="仿宋_GB2312" w:cs="Times New Roman"/>
              <w:b/>
              <w:bCs/>
              <w:sz w:val="32"/>
              <w:szCs w:val="32"/>
            </w:rPr>
          </w:rPrChange>
        </w:rPr>
        <w:t xml:space="preserve">       </w:t>
      </w:r>
    </w:p>
    <w:p>
      <w:pPr>
        <w:spacing w:line="530" w:lineRule="exact"/>
        <w:ind w:right="480"/>
        <w:jc w:val="right"/>
        <w:rPr>
          <w:del w:id="1889" w:author="姜晓亮" w:date="2021-03-24T08:38:00Z"/>
          <w:rFonts w:ascii="仿宋_GB2312" w:hAnsi="Times New Roman" w:eastAsia="仿宋_GB2312" w:cs="Times New Roman"/>
          <w:sz w:val="32"/>
          <w:szCs w:val="32"/>
          <w:rPrChange w:id="1890" w:author="姜晓亮" w:date="2021-03-23T10:02:00Z">
            <w:rPr>
              <w:del w:id="1891" w:author="姜晓亮" w:date="2021-03-24T08:38:00Z"/>
              <w:rFonts w:ascii="Times New Roman" w:hAnsi="Times New Roman" w:eastAsia="仿宋_GB2312" w:cs="Times New Roman"/>
              <w:sz w:val="32"/>
              <w:szCs w:val="32"/>
            </w:rPr>
          </w:rPrChange>
        </w:rPr>
        <w:pPrChange w:id="1888" w:author="姜晓亮" w:date="2021-03-23T15:59:00Z">
          <w:pPr>
            <w:spacing w:line="530" w:lineRule="exact"/>
            <w:ind w:right="640"/>
            <w:jc w:val="right"/>
          </w:pPr>
        </w:pPrChange>
      </w:pPr>
      <w:r>
        <w:rPr>
          <w:rFonts w:hint="eastAsia" w:ascii="仿宋_GB2312" w:hAnsi="Times New Roman" w:eastAsia="仿宋_GB2312" w:cs="Times New Roman"/>
          <w:b w:val="0"/>
          <w:bCs w:val="0"/>
          <w:sz w:val="32"/>
          <w:szCs w:val="32"/>
          <w:rPrChange w:id="1892" w:author="姜晓亮" w:date="2021-03-23T10:02:00Z">
            <w:rPr>
              <w:rFonts w:hint="eastAsia" w:ascii="Times New Roman" w:hAnsi="Times New Roman" w:eastAsia="仿宋_GB2312" w:cs="Times New Roman"/>
              <w:b/>
              <w:bCs/>
              <w:sz w:val="32"/>
              <w:szCs w:val="32"/>
            </w:rPr>
          </w:rPrChange>
        </w:rPr>
        <w:t>2021年3月</w:t>
      </w:r>
      <w:del w:id="1893" w:author="姜晓亮" w:date="2021-03-22T16:30:00Z">
        <w:r>
          <w:rPr>
            <w:rFonts w:ascii="仿宋_GB2312" w:hAnsi="Times New Roman" w:eastAsia="仿宋_GB2312" w:cs="Times New Roman"/>
            <w:b w:val="0"/>
            <w:bCs w:val="0"/>
            <w:sz w:val="32"/>
            <w:szCs w:val="32"/>
            <w:rPrChange w:id="1894" w:author="姜晓亮" w:date="2021-03-23T10:02:00Z">
              <w:rPr>
                <w:rFonts w:ascii="Times New Roman" w:hAnsi="Times New Roman" w:eastAsia="仿宋_GB2312" w:cs="Times New Roman"/>
                <w:b/>
                <w:bCs/>
                <w:sz w:val="32"/>
                <w:szCs w:val="32"/>
              </w:rPr>
            </w:rPrChange>
          </w:rPr>
          <w:delText xml:space="preserve">  </w:delText>
        </w:r>
      </w:del>
      <w:ins w:id="1895" w:author="姜晓亮" w:date="2021-03-22T16:30:00Z">
        <w:r>
          <w:rPr>
            <w:rFonts w:ascii="仿宋_GB2312" w:hAnsi="Times New Roman" w:eastAsia="仿宋_GB2312" w:cs="Times New Roman"/>
            <w:b w:val="0"/>
            <w:bCs w:val="0"/>
            <w:sz w:val="32"/>
            <w:szCs w:val="32"/>
            <w:rPrChange w:id="1896" w:author="姜晓亮" w:date="2021-03-23T10:02:00Z">
              <w:rPr>
                <w:rFonts w:ascii="Times New Roman" w:hAnsi="Times New Roman" w:eastAsia="仿宋_GB2312" w:cs="Times New Roman"/>
                <w:b/>
                <w:bCs/>
                <w:sz w:val="32"/>
                <w:szCs w:val="32"/>
              </w:rPr>
            </w:rPrChange>
          </w:rPr>
          <w:t>2</w:t>
        </w:r>
      </w:ins>
      <w:ins w:id="1897" w:author="姜晓亮" w:date="2021-03-23T15:59:00Z">
        <w:r>
          <w:rPr>
            <w:rFonts w:hint="eastAsia" w:ascii="仿宋_GB2312" w:hAnsi="Times New Roman" w:eastAsia="仿宋_GB2312" w:cs="Times New Roman"/>
            <w:sz w:val="32"/>
            <w:szCs w:val="32"/>
          </w:rPr>
          <w:t>3</w:t>
        </w:r>
      </w:ins>
      <w:r>
        <w:rPr>
          <w:rFonts w:hint="eastAsia" w:ascii="仿宋_GB2312" w:hAnsi="Times New Roman" w:eastAsia="仿宋_GB2312" w:cs="Times New Roman"/>
          <w:b w:val="0"/>
          <w:bCs w:val="0"/>
          <w:sz w:val="32"/>
          <w:szCs w:val="32"/>
          <w:rPrChange w:id="1898" w:author="姜晓亮" w:date="2021-03-23T10:02:00Z">
            <w:rPr>
              <w:rFonts w:hint="eastAsia" w:ascii="Times New Roman" w:hAnsi="Times New Roman" w:eastAsia="仿宋_GB2312" w:cs="Times New Roman"/>
              <w:b/>
              <w:bCs/>
              <w:sz w:val="32"/>
              <w:szCs w:val="32"/>
            </w:rPr>
          </w:rPrChange>
        </w:rPr>
        <w:t xml:space="preserve">日       </w:t>
      </w:r>
    </w:p>
    <w:p>
      <w:pPr>
        <w:spacing w:line="530" w:lineRule="exact"/>
        <w:ind w:right="480"/>
        <w:jc w:val="right"/>
        <w:rPr>
          <w:rFonts w:ascii="仿宋_GB2312" w:hAnsi="Times New Roman" w:eastAsia="仿宋_GB2312" w:cs="Times New Roman"/>
          <w:rPrChange w:id="1900" w:author="姜晓亮" w:date="2021-03-23T10:02:00Z">
            <w:rPr>
              <w:rFonts w:ascii="Times New Roman" w:hAnsi="Times New Roman" w:cs="Times New Roman"/>
            </w:rPr>
          </w:rPrChange>
        </w:rPr>
        <w:pPrChange w:id="1899" w:author="姜晓亮" w:date="2021-03-24T08:38:00Z">
          <w:pPr>
            <w:spacing w:line="530" w:lineRule="exact"/>
          </w:pPr>
        </w:pPrChange>
      </w:pPr>
    </w:p>
    <w:sectPr>
      <w:footerReference r:id="rId3" w:type="default"/>
      <w:pgSz w:w="11906" w:h="16838"/>
      <w:pgMar w:top="1440" w:right="1800" w:bottom="1440" w:left="1800" w:header="851" w:footer="992" w:gutter="0"/>
      <w:pgNumType w:fmt="numberInDash" w:start="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C52D97FE-7008-4300-A657-D17AEBAC2F09}"/>
  </w:font>
  <w:font w:name="仿宋_GB2312">
    <w:altName w:val="仿宋"/>
    <w:panose1 w:val="02010609030101010101"/>
    <w:charset w:val="86"/>
    <w:family w:val="modern"/>
    <w:pitch w:val="default"/>
    <w:sig w:usb0="00000000" w:usb1="00000000" w:usb2="00000000" w:usb3="00000000" w:csb0="00040000" w:csb1="00000000"/>
    <w:embedRegular r:id="rId2" w:fontKey="{164E1FE4-D855-4D7F-AD0F-75E6D1A3C735}"/>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3" w:fontKey="{09BC6F39-76E7-455C-9FEE-24C5D8042774}"/>
  </w:font>
  <w:font w:name="创艺简标宋">
    <w:altName w:val="方正小标宋简体"/>
    <w:panose1 w:val="00000000000000000000"/>
    <w:charset w:val="86"/>
    <w:family w:val="auto"/>
    <w:pitch w:val="default"/>
    <w:sig w:usb0="00000000" w:usb1="00000000" w:usb2="00000000" w:usb3="00000000" w:csb0="00000000" w:csb1="00000000"/>
    <w:embedRegular r:id="rId4" w:fontKey="{A09BF84B-1930-4CDE-BF69-D4021A251D13}"/>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roman"/>
    <w:pitch w:val="default"/>
    <w:sig w:usb0="80000287" w:usb1="280F3C52" w:usb2="00000016" w:usb3="00000000" w:csb0="0004001F" w:csb1="00000000"/>
    <w:embedRegular r:id="rId5" w:fontKey="{A525FFA3-24FF-4DF9-BC30-E4D90B7A32B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248434"/>
    </w:sdtPr>
    <w:sdtEndPr>
      <w:rPr>
        <w:rFonts w:asciiTheme="majorEastAsia" w:hAnsiTheme="majorEastAsia" w:eastAsiaTheme="majorEastAsia"/>
        <w:sz w:val="28"/>
        <w:szCs w:val="28"/>
      </w:rPr>
    </w:sdtEndPr>
    <w:sdtContent>
      <w:p>
        <w:pPr>
          <w:pStyle w:val="3"/>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13 -</w:t>
        </w:r>
        <w:r>
          <w:rPr>
            <w:rFonts w:asciiTheme="majorEastAsia" w:hAnsiTheme="majorEastAsia" w:eastAsiaTheme="majorEastAsia"/>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rPr>
        <w:rFonts w:ascii="楷体" w:hAnsi="楷体" w:eastAsia="楷体"/>
        <w:b w:val="0"/>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姜晓亮">
    <w15:presenceInfo w15:providerId="None" w15:userId="姜晓亮"/>
  </w15:person>
  <w15:person w15:author="朱建梅">
    <w15:presenceInfo w15:providerId="None" w15:userId="朱建梅"/>
  </w15:person>
  <w15:person w15:author="Venom·zen">
    <w15:presenceInfo w15:providerId="WPS Office" w15:userId="5386987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1YTU0NDQ0NmEyZjFmYTUwMWFiY2FkMGRhZTk2ODIifQ=="/>
  </w:docVars>
  <w:rsids>
    <w:rsidRoot w:val="002F0574"/>
    <w:rsid w:val="00014F13"/>
    <w:rsid w:val="00025C29"/>
    <w:rsid w:val="00033D1C"/>
    <w:rsid w:val="0003712C"/>
    <w:rsid w:val="00050DD4"/>
    <w:rsid w:val="000845C2"/>
    <w:rsid w:val="000A46D9"/>
    <w:rsid w:val="000E6662"/>
    <w:rsid w:val="00137B34"/>
    <w:rsid w:val="00171984"/>
    <w:rsid w:val="001828CC"/>
    <w:rsid w:val="00191332"/>
    <w:rsid w:val="001F05F3"/>
    <w:rsid w:val="001F4ADD"/>
    <w:rsid w:val="002502E1"/>
    <w:rsid w:val="00267C86"/>
    <w:rsid w:val="00283972"/>
    <w:rsid w:val="00285ABE"/>
    <w:rsid w:val="002B2158"/>
    <w:rsid w:val="002B2217"/>
    <w:rsid w:val="002B5CA7"/>
    <w:rsid w:val="002C275E"/>
    <w:rsid w:val="002D2A29"/>
    <w:rsid w:val="002E3963"/>
    <w:rsid w:val="002E653B"/>
    <w:rsid w:val="002F0574"/>
    <w:rsid w:val="00341EF4"/>
    <w:rsid w:val="00361F65"/>
    <w:rsid w:val="003709CF"/>
    <w:rsid w:val="00382822"/>
    <w:rsid w:val="003C0D8B"/>
    <w:rsid w:val="003C42B7"/>
    <w:rsid w:val="00400179"/>
    <w:rsid w:val="004063A7"/>
    <w:rsid w:val="00407560"/>
    <w:rsid w:val="0041452A"/>
    <w:rsid w:val="004171E2"/>
    <w:rsid w:val="00421BA7"/>
    <w:rsid w:val="00433E60"/>
    <w:rsid w:val="00444CA3"/>
    <w:rsid w:val="00460494"/>
    <w:rsid w:val="00482F45"/>
    <w:rsid w:val="00484A68"/>
    <w:rsid w:val="0049363C"/>
    <w:rsid w:val="00493899"/>
    <w:rsid w:val="004A2298"/>
    <w:rsid w:val="004B1CB1"/>
    <w:rsid w:val="004C3BB9"/>
    <w:rsid w:val="004D410C"/>
    <w:rsid w:val="004E5CC2"/>
    <w:rsid w:val="004F386D"/>
    <w:rsid w:val="00516B12"/>
    <w:rsid w:val="00524FA7"/>
    <w:rsid w:val="00527BB4"/>
    <w:rsid w:val="005304E9"/>
    <w:rsid w:val="005307DF"/>
    <w:rsid w:val="00537806"/>
    <w:rsid w:val="0057686E"/>
    <w:rsid w:val="0058715A"/>
    <w:rsid w:val="00591238"/>
    <w:rsid w:val="005B794E"/>
    <w:rsid w:val="005D36B9"/>
    <w:rsid w:val="005F23FB"/>
    <w:rsid w:val="00616AB9"/>
    <w:rsid w:val="00624D19"/>
    <w:rsid w:val="0065087B"/>
    <w:rsid w:val="00681197"/>
    <w:rsid w:val="00686AEF"/>
    <w:rsid w:val="006A08A3"/>
    <w:rsid w:val="006D1630"/>
    <w:rsid w:val="006D2155"/>
    <w:rsid w:val="006E56BF"/>
    <w:rsid w:val="00706EA8"/>
    <w:rsid w:val="00762930"/>
    <w:rsid w:val="00770970"/>
    <w:rsid w:val="00796320"/>
    <w:rsid w:val="007B2F78"/>
    <w:rsid w:val="007D1BE6"/>
    <w:rsid w:val="00803D2E"/>
    <w:rsid w:val="00815B64"/>
    <w:rsid w:val="00815F4A"/>
    <w:rsid w:val="00821E5C"/>
    <w:rsid w:val="00840184"/>
    <w:rsid w:val="00855FB1"/>
    <w:rsid w:val="00862E81"/>
    <w:rsid w:val="008637CB"/>
    <w:rsid w:val="00896698"/>
    <w:rsid w:val="008B7309"/>
    <w:rsid w:val="009036A5"/>
    <w:rsid w:val="009161A7"/>
    <w:rsid w:val="00923F5C"/>
    <w:rsid w:val="009414C7"/>
    <w:rsid w:val="009A31C7"/>
    <w:rsid w:val="009A43F1"/>
    <w:rsid w:val="009B0AF3"/>
    <w:rsid w:val="009D61AD"/>
    <w:rsid w:val="00A1158A"/>
    <w:rsid w:val="00A36745"/>
    <w:rsid w:val="00A5140B"/>
    <w:rsid w:val="00A9407B"/>
    <w:rsid w:val="00A95AF2"/>
    <w:rsid w:val="00AB3EF2"/>
    <w:rsid w:val="00AB79AC"/>
    <w:rsid w:val="00AC11D0"/>
    <w:rsid w:val="00AC18AE"/>
    <w:rsid w:val="00AF5865"/>
    <w:rsid w:val="00B1390C"/>
    <w:rsid w:val="00B27265"/>
    <w:rsid w:val="00B41A45"/>
    <w:rsid w:val="00B53F38"/>
    <w:rsid w:val="00B561F6"/>
    <w:rsid w:val="00B62EAB"/>
    <w:rsid w:val="00B7360F"/>
    <w:rsid w:val="00BB3111"/>
    <w:rsid w:val="00BC02B7"/>
    <w:rsid w:val="00BC415C"/>
    <w:rsid w:val="00BF3797"/>
    <w:rsid w:val="00C13A4B"/>
    <w:rsid w:val="00C32283"/>
    <w:rsid w:val="00C816E5"/>
    <w:rsid w:val="00CC2350"/>
    <w:rsid w:val="00CE153C"/>
    <w:rsid w:val="00CE7BA5"/>
    <w:rsid w:val="00CF7A76"/>
    <w:rsid w:val="00D21EEA"/>
    <w:rsid w:val="00D3639C"/>
    <w:rsid w:val="00D42733"/>
    <w:rsid w:val="00D7057E"/>
    <w:rsid w:val="00DE7115"/>
    <w:rsid w:val="00DF6A0B"/>
    <w:rsid w:val="00E14CB5"/>
    <w:rsid w:val="00E30E4A"/>
    <w:rsid w:val="00E60DBF"/>
    <w:rsid w:val="00E66EF2"/>
    <w:rsid w:val="00E73671"/>
    <w:rsid w:val="00E77319"/>
    <w:rsid w:val="00E91FC7"/>
    <w:rsid w:val="00EB7422"/>
    <w:rsid w:val="00EF412C"/>
    <w:rsid w:val="00F16767"/>
    <w:rsid w:val="00F175B3"/>
    <w:rsid w:val="00F2328A"/>
    <w:rsid w:val="00F546F4"/>
    <w:rsid w:val="00F5614D"/>
    <w:rsid w:val="00F61F26"/>
    <w:rsid w:val="00F65DED"/>
    <w:rsid w:val="00F70604"/>
    <w:rsid w:val="00F83DAA"/>
    <w:rsid w:val="00FC025A"/>
    <w:rsid w:val="00FD1547"/>
    <w:rsid w:val="00FD7C10"/>
    <w:rsid w:val="00FE39B4"/>
    <w:rsid w:val="00FF3F27"/>
    <w:rsid w:val="0487337A"/>
    <w:rsid w:val="0DBF120B"/>
    <w:rsid w:val="17D64476"/>
    <w:rsid w:val="1E31194B"/>
    <w:rsid w:val="20B505F6"/>
    <w:rsid w:val="2EE6088A"/>
    <w:rsid w:val="3E965992"/>
    <w:rsid w:val="3EAF5DC8"/>
    <w:rsid w:val="3EDA521D"/>
    <w:rsid w:val="3F3E56F3"/>
    <w:rsid w:val="42933604"/>
    <w:rsid w:val="465F7543"/>
    <w:rsid w:val="62892B43"/>
    <w:rsid w:val="632D7211"/>
    <w:rsid w:val="6BBE0357"/>
    <w:rsid w:val="6F422CE3"/>
    <w:rsid w:val="7229002C"/>
    <w:rsid w:val="72FC7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rFonts w:ascii="宋体" w:hAnsi="宋体" w:cs="Courier New"/>
      <w:b/>
      <w:bCs/>
      <w:sz w:val="32"/>
      <w:szCs w:val="32"/>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qFormat/>
    <w:uiPriority w:val="99"/>
    <w:rPr>
      <w:sz w:val="18"/>
      <w:szCs w:val="18"/>
    </w:rPr>
  </w:style>
  <w:style w:type="paragraph" w:customStyle="1" w:styleId="11">
    <w:name w:val="p0"/>
    <w:basedOn w:val="1"/>
    <w:qFormat/>
    <w:uiPriority w:val="0"/>
    <w:pPr>
      <w:widowControl/>
    </w:pPr>
    <w:rPr>
      <w:rFonts w:ascii="Times New Roman" w:hAnsi="Times New Roman" w:eastAsia="宋体" w:cs="Times New Roman"/>
      <w:kern w:val="0"/>
      <w:szCs w:val="21"/>
    </w:rPr>
  </w:style>
  <w:style w:type="character" w:customStyle="1" w:styleId="12">
    <w:name w:val="批注框文本 Char"/>
    <w:basedOn w:val="7"/>
    <w:link w:val="2"/>
    <w:semiHidden/>
    <w:qFormat/>
    <w:uiPriority w:val="99"/>
    <w:rPr>
      <w:sz w:val="18"/>
      <w:szCs w:val="18"/>
    </w:rPr>
  </w:style>
  <w:style w:type="character" w:customStyle="1" w:styleId="13">
    <w:name w:val="c27"/>
    <w:basedOn w:val="7"/>
    <w:qFormat/>
    <w:uiPriority w:val="0"/>
  </w:style>
  <w:style w:type="character" w:customStyle="1" w:styleId="14">
    <w:name w:val="edit1"/>
    <w:basedOn w:val="7"/>
    <w:qFormat/>
    <w:uiPriority w:val="0"/>
    <w:rPr>
      <w:bdr w:val="single" w:color="DFDFE6" w:sz="6" w:space="0"/>
      <w:shd w:val="clear" w:color="auto" w:fill="FFFFF2"/>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15</Pages>
  <Words>9049</Words>
  <Characters>9811</Characters>
  <Lines>68</Lines>
  <Paragraphs>19</Paragraphs>
  <TotalTime>7</TotalTime>
  <ScaleCrop>false</ScaleCrop>
  <LinksUpToDate>false</LinksUpToDate>
  <CharactersWithSpaces>9837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2021-03-23T07:31:00Z</dcterms:created>
  <dc:creator>王颖</dc:creator>
  <cp:lastModifiedBy>Venom·zen</cp:lastModifiedBy>
  <cp:lastPrinted>2021-03-11T09:17:00Z</cp:lastPrinted>
  <dcterms:modified xsi:type="dcterms:W3CDTF">2022-10-10T09:27:32Z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834809135C634E73B67D55A72B8022AC</vt:lpwstr>
  </property>
</Properties>
</file>