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r>
        <w:rPr>
          <w:rFonts w:hint="eastAsia" w:ascii="黑体" w:hAnsi="黑体" w:eastAsia="黑体" w:cs="黑体"/>
          <w:color w:val="000000"/>
          <w:spacing w:val="15"/>
          <w:sz w:val="28"/>
          <w:szCs w:val="28"/>
          <w:lang w:eastAsia="zh-CN"/>
        </w:rPr>
        <w:t>2021</w:t>
      </w:r>
      <w:r>
        <w:rPr>
          <w:rFonts w:hint="eastAsia" w:ascii="黑体" w:hAnsi="黑体" w:eastAsia="黑体" w:cs="黑体"/>
          <w:color w:val="000000"/>
          <w:spacing w:val="15"/>
          <w:sz w:val="28"/>
          <w:szCs w:val="28"/>
        </w:rPr>
        <w:t>年市</w:t>
      </w:r>
      <w:del w:id="0" w:author="珯杉" w:date="2021-03-23T08:48:06Z">
        <w:r>
          <w:rPr>
            <w:rFonts w:hint="eastAsia" w:ascii="黑体" w:hAnsi="黑体" w:eastAsia="黑体" w:cs="黑体"/>
            <w:color w:val="000000"/>
            <w:spacing w:val="15"/>
            <w:sz w:val="28"/>
            <w:szCs w:val="28"/>
          </w:rPr>
          <w:delText>直部门</w:delText>
        </w:r>
      </w:del>
      <w:del w:id="1" w:author="珯杉" w:date="2021-03-23T08:48:06Z">
        <w:r>
          <w:rPr>
            <w:rFonts w:hint="eastAsia" w:ascii="黑体" w:hAnsi="黑体" w:eastAsia="黑体" w:cs="黑体"/>
            <w:color w:val="000000"/>
            <w:spacing w:val="15"/>
            <w:sz w:val="28"/>
            <w:szCs w:val="28"/>
            <w:lang w:eastAsia="zh-CN"/>
          </w:rPr>
          <w:delText>、单位</w:delText>
        </w:r>
      </w:del>
      <w:ins w:id="2" w:author="珯杉" w:date="2021-03-23T08:48:06Z">
        <w:r>
          <w:rPr>
            <w:rFonts w:hint="eastAsia" w:ascii="黑体" w:hAnsi="黑体" w:eastAsia="黑体" w:cs="黑体"/>
            <w:color w:val="000000"/>
            <w:spacing w:val="15"/>
            <w:sz w:val="28"/>
            <w:szCs w:val="28"/>
            <w:lang w:eastAsia="zh-CN"/>
          </w:rPr>
          <w:t>计量</w:t>
        </w:r>
      </w:ins>
      <w:ins w:id="3" w:author="珯杉" w:date="2021-03-23T08:48:07Z">
        <w:r>
          <w:rPr>
            <w:rFonts w:hint="eastAsia" w:ascii="黑体" w:hAnsi="黑体" w:eastAsia="黑体" w:cs="黑体"/>
            <w:color w:val="000000"/>
            <w:spacing w:val="15"/>
            <w:sz w:val="28"/>
            <w:szCs w:val="28"/>
            <w:lang w:eastAsia="zh-CN"/>
          </w:rPr>
          <w:t>质量</w:t>
        </w:r>
      </w:ins>
      <w:ins w:id="4" w:author="珯杉" w:date="2021-03-23T08:48:11Z">
        <w:r>
          <w:rPr>
            <w:rFonts w:hint="eastAsia" w:ascii="黑体" w:hAnsi="黑体" w:eastAsia="黑体" w:cs="黑体"/>
            <w:color w:val="000000"/>
            <w:spacing w:val="15"/>
            <w:sz w:val="28"/>
            <w:szCs w:val="28"/>
            <w:lang w:eastAsia="zh-CN"/>
          </w:rPr>
          <w:t>科学研究院</w:t>
        </w:r>
      </w:ins>
      <w:r>
        <w:rPr>
          <w:rFonts w:hint="eastAsia" w:ascii="黑体" w:hAnsi="黑体" w:eastAsia="黑体" w:cs="黑体"/>
          <w:color w:val="000000"/>
          <w:spacing w:val="15"/>
          <w:sz w:val="28"/>
          <w:szCs w:val="28"/>
        </w:rPr>
        <w:t>预算公开说明</w:t>
      </w:r>
      <w:del w:id="5" w:author="珯杉" w:date="2021-03-23T08:48:20Z">
        <w:r>
          <w:rPr>
            <w:rFonts w:hint="eastAsia" w:ascii="黑体" w:hAnsi="黑体" w:eastAsia="黑体" w:cs="黑体"/>
            <w:color w:val="000000"/>
            <w:spacing w:val="15"/>
            <w:sz w:val="28"/>
            <w:szCs w:val="28"/>
          </w:rPr>
          <w:delText>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ins w:id="6" w:author="珯杉" w:date="2021-03-23T08:49:18Z"/>
          <w:rFonts w:hint="eastAsia" w:ascii="Times New Roman" w:hAnsi="Times New Roman" w:eastAsia="方正小标宋简体" w:cs="Times New Roman"/>
          <w:bCs/>
          <w:color w:val="000000"/>
          <w:spacing w:val="15"/>
          <w:sz w:val="48"/>
          <w:szCs w:val="48"/>
          <w:lang w:eastAsia="zh-CN"/>
        </w:rPr>
      </w:pPr>
      <w:r>
        <w:rPr>
          <w:rFonts w:hint="default" w:ascii="Times New Roman" w:hAnsi="Times New Roman" w:eastAsia="方正小标宋简体" w:cs="Times New Roman"/>
          <w:bCs/>
          <w:color w:val="000000"/>
          <w:spacing w:val="15"/>
          <w:sz w:val="48"/>
          <w:szCs w:val="48"/>
        </w:rPr>
        <w:t>金华市</w:t>
      </w:r>
      <w:del w:id="7" w:author="珯杉" w:date="2021-03-23T08:48:37Z">
        <w:r>
          <w:rPr>
            <w:rFonts w:hint="default" w:ascii="Times New Roman" w:hAnsi="Times New Roman" w:eastAsia="方正小标宋简体" w:cs="Times New Roman"/>
            <w:bCs/>
            <w:color w:val="000000"/>
            <w:spacing w:val="15"/>
            <w:sz w:val="48"/>
            <w:szCs w:val="48"/>
          </w:rPr>
          <w:delText>XX局</w:delText>
        </w:r>
      </w:del>
      <w:ins w:id="8" w:author="珯杉" w:date="2021-03-23T08:48:37Z">
        <w:r>
          <w:rPr>
            <w:rFonts w:hint="eastAsia" w:ascii="Times New Roman" w:hAnsi="Times New Roman" w:eastAsia="方正小标宋简体" w:cs="Times New Roman"/>
            <w:bCs/>
            <w:color w:val="000000"/>
            <w:spacing w:val="15"/>
            <w:sz w:val="48"/>
            <w:szCs w:val="48"/>
            <w:lang w:eastAsia="zh-CN"/>
          </w:rPr>
          <w:t>计量质量</w:t>
        </w:r>
      </w:ins>
      <w:ins w:id="9" w:author="珯杉" w:date="2021-03-23T08:48:40Z">
        <w:r>
          <w:rPr>
            <w:rFonts w:hint="eastAsia" w:ascii="Times New Roman" w:hAnsi="Times New Roman" w:eastAsia="方正小标宋简体" w:cs="Times New Roman"/>
            <w:bCs/>
            <w:color w:val="000000"/>
            <w:spacing w:val="15"/>
            <w:sz w:val="48"/>
            <w:szCs w:val="48"/>
            <w:lang w:eastAsia="zh-CN"/>
          </w:rPr>
          <w:t>科学研究院</w:t>
        </w:r>
      </w:ins>
    </w:p>
    <w:p>
      <w:pPr>
        <w:spacing w:line="530" w:lineRule="exact"/>
        <w:jc w:val="center"/>
        <w:rPr>
          <w:rStyle w:val="7"/>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10" w:author="珯杉" w:date="2021-03-23T08:48:47Z">
        <w:r>
          <w:rPr>
            <w:rFonts w:hint="default" w:ascii="Times New Roman" w:hAnsi="Times New Roman" w:eastAsia="方正小标宋简体" w:cs="Times New Roman"/>
            <w:bCs/>
            <w:color w:val="000000"/>
            <w:spacing w:val="15"/>
            <w:sz w:val="48"/>
            <w:szCs w:val="48"/>
          </w:rPr>
          <w:delText>部门</w:delText>
        </w:r>
      </w:del>
      <w:del w:id="11" w:author="珯杉" w:date="2021-03-23T08:48:47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12" w:author="珯杉" w:date="2021-03-23T08:49:29Z">
        <w:r>
          <w:rPr>
            <w:rFonts w:hint="default" w:ascii="Times New Roman" w:hAnsi="Times New Roman" w:eastAsia="黑体" w:cs="Times New Roman"/>
            <w:b w:val="0"/>
            <w:bCs w:val="0"/>
            <w:color w:val="000000"/>
            <w:sz w:val="32"/>
            <w:szCs w:val="32"/>
          </w:rPr>
          <w:delText>XX局</w:delText>
        </w:r>
      </w:del>
      <w:ins w:id="13" w:author="珯杉" w:date="2021-03-23T08:49:29Z">
        <w:r>
          <w:rPr>
            <w:rFonts w:hint="eastAsia" w:ascii="Times New Roman" w:hAnsi="Times New Roman" w:eastAsia="黑体" w:cs="Times New Roman"/>
            <w:b w:val="0"/>
            <w:bCs w:val="0"/>
            <w:color w:val="000000"/>
            <w:sz w:val="32"/>
            <w:szCs w:val="32"/>
            <w:lang w:eastAsia="zh-CN"/>
          </w:rPr>
          <w:t>计量质量</w:t>
        </w:r>
      </w:ins>
      <w:ins w:id="14" w:author="珯杉" w:date="2021-03-23T08:49:32Z">
        <w:r>
          <w:rPr>
            <w:rFonts w:hint="eastAsia" w:ascii="Times New Roman" w:hAnsi="Times New Roman" w:eastAsia="黑体" w:cs="Times New Roman"/>
            <w:b w:val="0"/>
            <w:bCs w:val="0"/>
            <w:color w:val="000000"/>
            <w:sz w:val="32"/>
            <w:szCs w:val="32"/>
            <w:lang w:eastAsia="zh-CN"/>
          </w:rPr>
          <w:t>科学研究院</w:t>
        </w:r>
      </w:ins>
      <w:r>
        <w:rPr>
          <w:rStyle w:val="7"/>
          <w:rFonts w:hint="default" w:ascii="Times New Roman" w:hAnsi="Times New Roman" w:eastAsia="黑体" w:cs="Times New Roman"/>
          <w:b w:val="0"/>
          <w:bCs w:val="0"/>
          <w:color w:val="000000"/>
        </w:rPr>
        <w:t>概况</w:t>
      </w:r>
    </w:p>
    <w:p>
      <w:pPr>
        <w:spacing w:line="530" w:lineRule="exact"/>
        <w:ind w:firstLine="627" w:firstLineChars="196"/>
        <w:rPr>
          <w:ins w:id="15" w:author="珯杉" w:date="2021-03-23T15:38:36Z"/>
          <w:rFonts w:hint="default" w:ascii="Times New Roman" w:hAnsi="Times New Roman" w:eastAsia="楷体" w:cs="Times New Roman"/>
          <w:color w:val="000000"/>
          <w:sz w:val="32"/>
          <w:szCs w:val="32"/>
          <w:lang w:val="en-US" w:eastAsia="zh-CN"/>
        </w:rPr>
      </w:pPr>
      <w:ins w:id="16" w:author="珯杉" w:date="2021-03-23T15:38:42Z">
        <w:r>
          <w:rPr>
            <w:rFonts w:hint="eastAsia" w:ascii="Times New Roman" w:hAnsi="Times New Roman" w:eastAsia="楷体" w:cs="Times New Roman"/>
            <w:color w:val="000000"/>
            <w:sz w:val="32"/>
            <w:szCs w:val="32"/>
            <w:lang w:eastAsia="zh-CN"/>
          </w:rPr>
          <w:t>金华市</w:t>
        </w:r>
      </w:ins>
      <w:ins w:id="17" w:author="珯杉" w:date="2021-03-23T15:38:45Z">
        <w:r>
          <w:rPr>
            <w:rFonts w:hint="eastAsia" w:ascii="Times New Roman" w:hAnsi="Times New Roman" w:eastAsia="楷体" w:cs="Times New Roman"/>
            <w:color w:val="000000"/>
            <w:sz w:val="32"/>
            <w:szCs w:val="32"/>
            <w:lang w:eastAsia="zh-CN"/>
          </w:rPr>
          <w:t>计量</w:t>
        </w:r>
      </w:ins>
      <w:ins w:id="18" w:author="珯杉" w:date="2021-03-23T15:38:46Z">
        <w:r>
          <w:rPr>
            <w:rFonts w:hint="eastAsia" w:ascii="Times New Roman" w:hAnsi="Times New Roman" w:eastAsia="楷体" w:cs="Times New Roman"/>
            <w:color w:val="000000"/>
            <w:sz w:val="32"/>
            <w:szCs w:val="32"/>
            <w:lang w:eastAsia="zh-CN"/>
          </w:rPr>
          <w:t>质量</w:t>
        </w:r>
      </w:ins>
      <w:ins w:id="19" w:author="珯杉" w:date="2021-03-23T15:38:49Z">
        <w:r>
          <w:rPr>
            <w:rFonts w:hint="eastAsia" w:ascii="Times New Roman" w:hAnsi="Times New Roman" w:eastAsia="楷体" w:cs="Times New Roman"/>
            <w:color w:val="000000"/>
            <w:sz w:val="32"/>
            <w:szCs w:val="32"/>
            <w:lang w:eastAsia="zh-CN"/>
          </w:rPr>
          <w:t>科学研究院</w:t>
        </w:r>
      </w:ins>
      <w:ins w:id="20" w:author="珯杉" w:date="2021-03-23T15:38:50Z">
        <w:r>
          <w:rPr>
            <w:rFonts w:hint="eastAsia" w:ascii="Times New Roman" w:hAnsi="Times New Roman" w:eastAsia="楷体" w:cs="Times New Roman"/>
            <w:color w:val="000000"/>
            <w:sz w:val="32"/>
            <w:szCs w:val="32"/>
            <w:lang w:eastAsia="zh-CN"/>
          </w:rPr>
          <w:t>是</w:t>
        </w:r>
      </w:ins>
      <w:ins w:id="21" w:author="珯杉" w:date="2021-03-23T15:38:52Z">
        <w:r>
          <w:rPr>
            <w:rFonts w:hint="eastAsia" w:ascii="Times New Roman" w:hAnsi="Times New Roman" w:eastAsia="楷体" w:cs="Times New Roman"/>
            <w:color w:val="000000"/>
            <w:sz w:val="32"/>
            <w:szCs w:val="32"/>
            <w:lang w:eastAsia="zh-CN"/>
          </w:rPr>
          <w:t>金华市</w:t>
        </w:r>
      </w:ins>
      <w:ins w:id="22" w:author="珯杉" w:date="2021-03-23T15:39:16Z">
        <w:r>
          <w:rPr>
            <w:rFonts w:hint="eastAsia" w:ascii="Times New Roman" w:hAnsi="Times New Roman" w:eastAsia="楷体" w:cs="Times New Roman"/>
            <w:color w:val="000000"/>
            <w:sz w:val="32"/>
            <w:szCs w:val="32"/>
            <w:lang w:eastAsia="zh-CN"/>
          </w:rPr>
          <w:t>市场监督管理局</w:t>
        </w:r>
      </w:ins>
      <w:ins w:id="23" w:author="珯杉" w:date="2021-03-23T15:39:25Z">
        <w:r>
          <w:rPr>
            <w:rFonts w:hint="eastAsia" w:ascii="Times New Roman" w:hAnsi="Times New Roman" w:eastAsia="楷体" w:cs="Times New Roman"/>
            <w:color w:val="000000"/>
            <w:sz w:val="32"/>
            <w:szCs w:val="32"/>
            <w:lang w:eastAsia="zh-CN"/>
          </w:rPr>
          <w:t>下属</w:t>
        </w:r>
      </w:ins>
      <w:ins w:id="24" w:author="珯杉" w:date="2021-03-23T15:39:35Z">
        <w:r>
          <w:rPr>
            <w:rFonts w:hint="eastAsia" w:ascii="Times New Roman" w:hAnsi="Times New Roman" w:eastAsia="楷体" w:cs="Times New Roman"/>
            <w:color w:val="000000"/>
            <w:sz w:val="32"/>
            <w:szCs w:val="32"/>
            <w:lang w:eastAsia="zh-CN"/>
          </w:rPr>
          <w:t>公益</w:t>
        </w:r>
      </w:ins>
      <w:ins w:id="25" w:author="珯杉" w:date="2021-03-23T15:39:37Z">
        <w:r>
          <w:rPr>
            <w:rFonts w:hint="eastAsia" w:ascii="Times New Roman" w:hAnsi="Times New Roman" w:eastAsia="楷体" w:cs="Times New Roman"/>
            <w:color w:val="000000"/>
            <w:sz w:val="32"/>
            <w:szCs w:val="32"/>
            <w:lang w:eastAsia="zh-CN"/>
          </w:rPr>
          <w:t>二类</w:t>
        </w:r>
      </w:ins>
      <w:ins w:id="26" w:author="珯杉" w:date="2021-03-23T15:39:42Z">
        <w:r>
          <w:rPr>
            <w:rFonts w:hint="eastAsia" w:ascii="Times New Roman" w:hAnsi="Times New Roman" w:eastAsia="楷体" w:cs="Times New Roman"/>
            <w:color w:val="000000"/>
            <w:sz w:val="32"/>
            <w:szCs w:val="32"/>
            <w:lang w:eastAsia="zh-CN"/>
          </w:rPr>
          <w:t>事业单位</w:t>
        </w:r>
      </w:ins>
      <w:ins w:id="27" w:author="珯杉" w:date="2021-03-23T15:39:43Z">
        <w:r>
          <w:rPr>
            <w:rFonts w:hint="eastAsia" w:ascii="Times New Roman" w:hAnsi="Times New Roman" w:eastAsia="楷体" w:cs="Times New Roman"/>
            <w:color w:val="000000"/>
            <w:sz w:val="32"/>
            <w:szCs w:val="32"/>
            <w:lang w:eastAsia="zh-CN"/>
          </w:rPr>
          <w:t>，</w:t>
        </w:r>
      </w:ins>
      <w:ins w:id="28" w:author="珯杉" w:date="2021-03-23T15:41:26Z">
        <w:r>
          <w:rPr>
            <w:rFonts w:hint="eastAsia" w:ascii="Times New Roman" w:hAnsi="Times New Roman" w:eastAsia="楷体" w:cs="Times New Roman"/>
            <w:color w:val="000000"/>
            <w:sz w:val="32"/>
            <w:szCs w:val="32"/>
            <w:lang w:eastAsia="zh-CN"/>
          </w:rPr>
          <w:t>正科级</w:t>
        </w:r>
      </w:ins>
      <w:ins w:id="29" w:author="珯杉" w:date="2021-03-23T15:41:28Z">
        <w:r>
          <w:rPr>
            <w:rFonts w:hint="eastAsia" w:ascii="Times New Roman" w:hAnsi="Times New Roman" w:eastAsia="楷体" w:cs="Times New Roman"/>
            <w:color w:val="000000"/>
            <w:sz w:val="32"/>
            <w:szCs w:val="32"/>
            <w:lang w:eastAsia="zh-CN"/>
          </w:rPr>
          <w:t>，</w:t>
        </w:r>
      </w:ins>
      <w:ins w:id="30" w:author="珯杉" w:date="2021-03-23T15:39:50Z">
        <w:r>
          <w:rPr>
            <w:rFonts w:hint="eastAsia" w:ascii="Times New Roman" w:hAnsi="Times New Roman" w:eastAsia="楷体" w:cs="Times New Roman"/>
            <w:color w:val="000000"/>
            <w:sz w:val="32"/>
            <w:szCs w:val="32"/>
            <w:lang w:eastAsia="zh-CN"/>
          </w:rPr>
          <w:t>财政</w:t>
        </w:r>
      </w:ins>
      <w:ins w:id="31" w:author="珯杉" w:date="2021-03-23T15:40:04Z">
        <w:r>
          <w:rPr>
            <w:rFonts w:hint="eastAsia" w:ascii="Times New Roman" w:hAnsi="Times New Roman" w:eastAsia="楷体" w:cs="Times New Roman"/>
            <w:color w:val="000000"/>
            <w:sz w:val="32"/>
            <w:szCs w:val="32"/>
            <w:lang w:eastAsia="zh-CN"/>
          </w:rPr>
          <w:t>适</w:t>
        </w:r>
      </w:ins>
      <w:ins w:id="32" w:author="珯杉" w:date="2021-03-23T15:40:05Z">
        <w:r>
          <w:rPr>
            <w:rFonts w:hint="eastAsia" w:ascii="Times New Roman" w:hAnsi="Times New Roman" w:eastAsia="楷体" w:cs="Times New Roman"/>
            <w:color w:val="000000"/>
            <w:sz w:val="32"/>
            <w:szCs w:val="32"/>
            <w:lang w:eastAsia="zh-CN"/>
          </w:rPr>
          <w:t>当</w:t>
        </w:r>
      </w:ins>
      <w:ins w:id="33" w:author="珯杉" w:date="2021-03-23T15:40:06Z">
        <w:r>
          <w:rPr>
            <w:rFonts w:hint="eastAsia" w:ascii="Times New Roman" w:hAnsi="Times New Roman" w:eastAsia="楷体" w:cs="Times New Roman"/>
            <w:color w:val="000000"/>
            <w:sz w:val="32"/>
            <w:szCs w:val="32"/>
            <w:lang w:eastAsia="zh-CN"/>
          </w:rPr>
          <w:t>补助</w:t>
        </w:r>
      </w:ins>
      <w:ins w:id="34" w:author="珯杉" w:date="2021-03-23T15:41:02Z">
        <w:r>
          <w:rPr>
            <w:rFonts w:hint="eastAsia" w:ascii="Times New Roman" w:hAnsi="Times New Roman" w:eastAsia="楷体" w:cs="Times New Roman"/>
            <w:color w:val="000000"/>
            <w:sz w:val="32"/>
            <w:szCs w:val="32"/>
            <w:lang w:eastAsia="zh-CN"/>
          </w:rPr>
          <w:t>，</w:t>
        </w:r>
      </w:ins>
      <w:ins w:id="35" w:author="珯杉" w:date="2021-03-23T15:41:05Z">
        <w:r>
          <w:rPr>
            <w:rFonts w:hint="eastAsia" w:ascii="Times New Roman" w:hAnsi="Times New Roman" w:eastAsia="楷体" w:cs="Times New Roman"/>
            <w:color w:val="000000"/>
            <w:sz w:val="32"/>
            <w:szCs w:val="32"/>
            <w:lang w:eastAsia="zh-CN"/>
          </w:rPr>
          <w:t>编制</w:t>
        </w:r>
      </w:ins>
      <w:ins w:id="36" w:author="珯杉" w:date="2021-03-23T15:41:07Z">
        <w:r>
          <w:rPr>
            <w:rFonts w:hint="eastAsia" w:ascii="Times New Roman" w:hAnsi="Times New Roman" w:eastAsia="楷体" w:cs="Times New Roman"/>
            <w:color w:val="000000"/>
            <w:sz w:val="32"/>
            <w:szCs w:val="32"/>
            <w:lang w:val="en-US" w:eastAsia="zh-CN"/>
          </w:rPr>
          <w:t>4</w:t>
        </w:r>
      </w:ins>
      <w:ins w:id="37" w:author="珯杉" w:date="2021-03-23T15:41:08Z">
        <w:r>
          <w:rPr>
            <w:rFonts w:hint="eastAsia" w:ascii="Times New Roman" w:hAnsi="Times New Roman" w:eastAsia="楷体" w:cs="Times New Roman"/>
            <w:color w:val="000000"/>
            <w:sz w:val="32"/>
            <w:szCs w:val="32"/>
            <w:lang w:val="en-US" w:eastAsia="zh-CN"/>
          </w:rPr>
          <w:t>7</w:t>
        </w:r>
      </w:ins>
      <w:ins w:id="38" w:author="珯杉" w:date="2021-03-23T15:41:10Z">
        <w:r>
          <w:rPr>
            <w:rFonts w:hint="eastAsia" w:ascii="Times New Roman" w:hAnsi="Times New Roman" w:eastAsia="楷体" w:cs="Times New Roman"/>
            <w:color w:val="000000"/>
            <w:sz w:val="32"/>
            <w:szCs w:val="32"/>
            <w:lang w:val="en-US" w:eastAsia="zh-CN"/>
          </w:rPr>
          <w:t>名</w:t>
        </w:r>
      </w:ins>
      <w:ins w:id="39" w:author="珯杉" w:date="2021-03-23T15:41:34Z">
        <w:r>
          <w:rPr>
            <w:rFonts w:hint="eastAsia" w:ascii="Times New Roman" w:hAnsi="Times New Roman" w:eastAsia="楷体" w:cs="Times New Roman"/>
            <w:color w:val="000000"/>
            <w:sz w:val="32"/>
            <w:szCs w:val="32"/>
            <w:lang w:val="en-US" w:eastAsia="zh-CN"/>
          </w:rPr>
          <w:t>。</w:t>
        </w:r>
      </w:ins>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pStyle w:val="12"/>
        <w:keepNext w:val="0"/>
        <w:keepLines w:val="0"/>
        <w:widowControl w:val="0"/>
        <w:shd w:val="clear" w:color="auto" w:fill="auto"/>
        <w:tabs>
          <w:tab w:val="left" w:pos="1770"/>
        </w:tabs>
        <w:bidi w:val="0"/>
        <w:spacing w:before="0" w:after="0" w:line="596" w:lineRule="exact"/>
        <w:ind w:left="140" w:right="0" w:firstLine="800"/>
        <w:jc w:val="left"/>
        <w:rPr>
          <w:ins w:id="40" w:author="珯杉" w:date="2021-03-25T14:03:17Z"/>
          <w:rFonts w:ascii="Times New Roman" w:hAnsi="Times New Roman" w:eastAsia="仿宋_GB2312" w:cs="Times New Roman"/>
          <w:bCs/>
          <w:color w:val="000000"/>
          <w:sz w:val="32"/>
          <w:szCs w:val="32"/>
          <w:lang w:val="en-US" w:eastAsia="zh-CN" w:bidi="ar-SA"/>
          <w:rPrChange w:id="41" w:author="珯杉" w:date="2021-03-25T14:03:55Z">
            <w:rPr>
              <w:ins w:id="42" w:author="珯杉" w:date="2021-03-25T14:03:17Z"/>
            </w:rPr>
          </w:rPrChange>
        </w:rPr>
      </w:pPr>
      <w:ins w:id="43" w:author="珯杉" w:date="2021-03-25T14:03:29Z">
        <w:r>
          <w:rPr>
            <w:rFonts w:hint="default" w:ascii="Times New Roman" w:hAnsi="Times New Roman" w:eastAsia="仿宋_GB2312" w:cs="Times New Roman"/>
            <w:bCs/>
            <w:color w:val="000000"/>
            <w:spacing w:val="0"/>
            <w:w w:val="100"/>
            <w:position w:val="0"/>
            <w:sz w:val="32"/>
            <w:szCs w:val="32"/>
            <w:lang w:val="en-US" w:eastAsia="zh-CN" w:bidi="ar-SA"/>
            <w:rPrChange w:id="44" w:author="珯杉" w:date="2021-03-25T14:03:55Z">
              <w:rPr>
                <w:rFonts w:hint="eastAsia"/>
                <w:color w:val="000000"/>
                <w:spacing w:val="0"/>
                <w:w w:val="100"/>
                <w:position w:val="0"/>
                <w:lang w:val="en-US" w:eastAsia="zh-CN"/>
              </w:rPr>
            </w:rPrChange>
          </w:rPr>
          <w:t>1</w:t>
        </w:r>
      </w:ins>
      <w:ins w:id="45" w:author="珯杉" w:date="2021-03-25T14:09:19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w:t>
        </w:r>
      </w:ins>
      <w:ins w:id="46"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47" w:author="珯杉" w:date="2021-03-25T14:03:55Z">
              <w:rPr>
                <w:color w:val="000000"/>
                <w:spacing w:val="0"/>
                <w:w w:val="100"/>
                <w:position w:val="0"/>
              </w:rPr>
            </w:rPrChange>
          </w:rPr>
          <w:t>开展计量、质量、标准化质量技术基础（</w:t>
        </w:r>
      </w:ins>
      <w:ins w:id="48"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49" w:author="珯杉" w:date="2021-03-25T14:03:55Z">
              <w:rPr>
                <w:rFonts w:ascii="Times New Roman" w:hAnsi="Times New Roman" w:eastAsia="Times New Roman" w:cs="Times New Roman"/>
                <w:color w:val="000000"/>
                <w:spacing w:val="0"/>
                <w:w w:val="100"/>
                <w:position w:val="0"/>
                <w:sz w:val="32"/>
                <w:szCs w:val="32"/>
                <w:lang w:val="en-US" w:eastAsia="en-US" w:bidi="en-US"/>
              </w:rPr>
            </w:rPrChange>
          </w:rPr>
          <w:t xml:space="preserve">NQI） </w:t>
        </w:r>
      </w:ins>
      <w:ins w:id="50"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51" w:author="珯杉" w:date="2021-03-25T14:03:55Z">
              <w:rPr>
                <w:color w:val="000000"/>
                <w:spacing w:val="0"/>
                <w:w w:val="100"/>
                <w:position w:val="0"/>
              </w:rPr>
            </w:rPrChange>
          </w:rPr>
          <w:t>公益性研究。承担新兴产业和未来产业技术孵化与成果转化 的技术支撑工作。</w:t>
        </w:r>
      </w:ins>
    </w:p>
    <w:p>
      <w:pPr>
        <w:pStyle w:val="12"/>
        <w:keepNext w:val="0"/>
        <w:keepLines w:val="0"/>
        <w:widowControl w:val="0"/>
        <w:shd w:val="clear" w:color="auto" w:fill="auto"/>
        <w:tabs>
          <w:tab w:val="left" w:pos="1775"/>
        </w:tabs>
        <w:bidi w:val="0"/>
        <w:spacing w:before="0" w:after="0" w:line="596" w:lineRule="exact"/>
        <w:ind w:left="140" w:right="0" w:firstLine="800"/>
        <w:jc w:val="left"/>
        <w:rPr>
          <w:ins w:id="52" w:author="珯杉" w:date="2021-03-25T14:03:17Z"/>
          <w:rFonts w:ascii="Times New Roman" w:hAnsi="Times New Roman" w:eastAsia="仿宋_GB2312" w:cs="Times New Roman"/>
          <w:bCs/>
          <w:color w:val="000000"/>
          <w:sz w:val="32"/>
          <w:szCs w:val="32"/>
          <w:lang w:val="en-US" w:eastAsia="zh-CN" w:bidi="ar-SA"/>
          <w:rPrChange w:id="53" w:author="珯杉" w:date="2021-03-25T14:03:55Z">
            <w:rPr>
              <w:ins w:id="54" w:author="珯杉" w:date="2021-03-25T14:03:17Z"/>
            </w:rPr>
          </w:rPrChange>
        </w:rPr>
      </w:pPr>
      <w:ins w:id="55" w:author="珯杉" w:date="2021-03-25T14:09:29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2</w:t>
        </w:r>
      </w:ins>
      <w:ins w:id="56" w:author="珯杉" w:date="2021-03-25T14:09:30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w:t>
        </w:r>
      </w:ins>
      <w:ins w:id="57"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58" w:author="珯杉" w:date="2021-03-25T14:03:55Z">
              <w:rPr>
                <w:color w:val="000000"/>
                <w:spacing w:val="0"/>
                <w:w w:val="100"/>
                <w:position w:val="0"/>
              </w:rPr>
            </w:rPrChange>
          </w:rPr>
          <w:t>建立和维护金华市最高计量标准和社会公用计量 标准，实施量值传递。承担计量器具强制检定、其它检定、 计量校准、测试和商品量/商品包装检测等工作。</w:t>
        </w:r>
      </w:ins>
    </w:p>
    <w:p>
      <w:pPr>
        <w:pStyle w:val="12"/>
        <w:keepNext w:val="0"/>
        <w:keepLines w:val="0"/>
        <w:widowControl w:val="0"/>
        <w:shd w:val="clear" w:color="auto" w:fill="auto"/>
        <w:tabs>
          <w:tab w:val="left" w:pos="1734"/>
        </w:tabs>
        <w:bidi w:val="0"/>
        <w:spacing w:before="0" w:after="0" w:line="638" w:lineRule="exact"/>
        <w:ind w:left="140" w:right="0" w:firstLine="800"/>
        <w:jc w:val="left"/>
        <w:rPr>
          <w:ins w:id="59" w:author="珯杉" w:date="2021-03-25T14:03:17Z"/>
          <w:rFonts w:ascii="Times New Roman" w:hAnsi="Times New Roman" w:eastAsia="仿宋_GB2312" w:cs="Times New Roman"/>
          <w:bCs/>
          <w:color w:val="000000"/>
          <w:sz w:val="32"/>
          <w:szCs w:val="32"/>
          <w:lang w:val="en-US" w:eastAsia="zh-CN" w:bidi="ar-SA"/>
          <w:rPrChange w:id="60" w:author="珯杉" w:date="2021-03-25T14:03:55Z">
            <w:rPr>
              <w:ins w:id="61" w:author="珯杉" w:date="2021-03-25T14:03:17Z"/>
            </w:rPr>
          </w:rPrChange>
        </w:rPr>
      </w:pPr>
      <w:ins w:id="62" w:author="珯杉" w:date="2021-03-25T14:09:37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3</w:t>
        </w:r>
      </w:ins>
      <w:ins w:id="63" w:author="珯杉" w:date="2021-03-25T14:09:39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w:t>
        </w:r>
      </w:ins>
      <w:ins w:id="64"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65" w:author="珯杉" w:date="2021-03-25T14:03:55Z">
              <w:rPr>
                <w:color w:val="000000"/>
                <w:spacing w:val="0"/>
                <w:w w:val="100"/>
                <w:position w:val="0"/>
              </w:rPr>
            </w:rPrChange>
          </w:rPr>
          <w:t>开展工业产品、食品相关产品、农产品及饲料产 品等领域的相关检验检测工作，承担</w:t>
        </w:r>
      </w:ins>
      <w:ins w:id="66" w:author="珯杉" w:date="2021-03-25T14:05:24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风</w:t>
        </w:r>
      </w:ins>
      <w:ins w:id="67"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68" w:author="珯杉" w:date="2021-03-25T14:03:55Z">
              <w:rPr>
                <w:color w:val="000000"/>
                <w:spacing w:val="0"/>
                <w:w w:val="100"/>
                <w:position w:val="0"/>
              </w:rPr>
            </w:rPrChange>
          </w:rPr>
          <w:t>险信息收集研判、风 险预警评估、检验检测等产品质量安全风险监控的技术支撑 工作。承担缺陷产品技术评价、缺陷调查等召回管理的技术 支撑工作。</w:t>
        </w:r>
      </w:ins>
    </w:p>
    <w:p>
      <w:pPr>
        <w:pStyle w:val="12"/>
        <w:keepNext w:val="0"/>
        <w:keepLines w:val="0"/>
        <w:widowControl w:val="0"/>
        <w:shd w:val="clear" w:color="auto" w:fill="auto"/>
        <w:tabs>
          <w:tab w:val="left" w:pos="1980"/>
        </w:tabs>
        <w:bidi w:val="0"/>
        <w:spacing w:before="0" w:after="0" w:line="600" w:lineRule="exact"/>
        <w:ind w:left="340" w:right="0" w:firstLine="800"/>
        <w:jc w:val="both"/>
        <w:rPr>
          <w:ins w:id="69" w:author="珯杉" w:date="2021-03-25T14:03:17Z"/>
          <w:rFonts w:ascii="Times New Roman" w:hAnsi="Times New Roman" w:eastAsia="仿宋_GB2312" w:cs="Times New Roman"/>
          <w:bCs/>
          <w:color w:val="000000"/>
          <w:sz w:val="32"/>
          <w:szCs w:val="32"/>
          <w:lang w:val="en-US" w:eastAsia="zh-CN" w:bidi="ar-SA"/>
          <w:rPrChange w:id="70" w:author="珯杉" w:date="2021-03-25T14:03:55Z">
            <w:rPr>
              <w:ins w:id="71" w:author="珯杉" w:date="2021-03-25T14:03:17Z"/>
            </w:rPr>
          </w:rPrChange>
        </w:rPr>
      </w:pPr>
      <w:ins w:id="72" w:author="珯杉" w:date="2021-03-25T14:09:44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4</w:t>
        </w:r>
      </w:ins>
      <w:ins w:id="73" w:author="珯杉" w:date="2021-03-25T14:09:46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w:t>
        </w:r>
      </w:ins>
      <w:ins w:id="74"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75" w:author="珯杉" w:date="2021-03-25T14:03:55Z">
              <w:rPr>
                <w:color w:val="000000"/>
                <w:spacing w:val="0"/>
                <w:w w:val="100"/>
                <w:position w:val="0"/>
              </w:rPr>
            </w:rPrChange>
          </w:rPr>
          <w:t>参与计量、质量等技术规范、标准制（修）订， 承担计量比对、质量比对、能力验证、质量鉴定等技术保障工作。</w:t>
        </w:r>
      </w:ins>
    </w:p>
    <w:p>
      <w:pPr>
        <w:pStyle w:val="12"/>
        <w:keepNext w:val="0"/>
        <w:keepLines w:val="0"/>
        <w:widowControl w:val="0"/>
        <w:shd w:val="clear" w:color="auto" w:fill="auto"/>
        <w:tabs>
          <w:tab w:val="left" w:pos="1970"/>
        </w:tabs>
        <w:bidi w:val="0"/>
        <w:spacing w:before="0" w:after="0" w:line="605" w:lineRule="exact"/>
        <w:ind w:left="340" w:right="0" w:firstLine="800"/>
        <w:jc w:val="both"/>
        <w:rPr>
          <w:ins w:id="76" w:author="珯杉" w:date="2021-03-25T14:03:17Z"/>
          <w:rFonts w:ascii="Times New Roman" w:hAnsi="Times New Roman" w:eastAsia="仿宋_GB2312" w:cs="Times New Roman"/>
          <w:bCs/>
          <w:color w:val="000000"/>
          <w:sz w:val="32"/>
          <w:szCs w:val="32"/>
          <w:lang w:val="en-US" w:eastAsia="zh-CN" w:bidi="ar-SA"/>
          <w:rPrChange w:id="77" w:author="珯杉" w:date="2021-03-25T14:03:55Z">
            <w:rPr>
              <w:ins w:id="78" w:author="珯杉" w:date="2021-03-25T14:03:17Z"/>
            </w:rPr>
          </w:rPrChange>
        </w:rPr>
      </w:pPr>
      <w:ins w:id="79" w:author="珯杉" w:date="2021-03-25T14:09:54Z">
        <w:r>
          <w:rPr>
            <w:rFonts w:hint="eastAsia" w:ascii="Times New Roman" w:hAnsi="Times New Roman" w:eastAsia="仿宋_GB2312" w:cs="Times New Roman"/>
            <w:bCs/>
            <w:color w:val="000000"/>
            <w:spacing w:val="0"/>
            <w:w w:val="100"/>
            <w:position w:val="0"/>
            <w:sz w:val="32"/>
            <w:szCs w:val="32"/>
            <w:u w:val="none"/>
            <w:shd w:val="clear"/>
            <w:lang w:val="en-US" w:eastAsia="zh-CN" w:bidi="ar-SA"/>
          </w:rPr>
          <w:t>5、</w:t>
        </w:r>
      </w:ins>
      <w:ins w:id="80"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81" w:author="珯杉" w:date="2021-03-25T14:03:55Z">
              <w:rPr>
                <w:color w:val="000000"/>
                <w:spacing w:val="0"/>
                <w:w w:val="100"/>
                <w:position w:val="0"/>
              </w:rPr>
            </w:rPrChange>
          </w:rPr>
          <w:t>承担标准和标准化项目技术审查等标准化技术支撑工作。承担</w:t>
        </w:r>
      </w:ins>
      <w:ins w:id="82"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83" w:author="珯杉" w:date="2021-03-25T14:03:55Z">
              <w:rPr>
                <w:rFonts w:ascii="Times New Roman" w:hAnsi="Times New Roman" w:eastAsia="Times New Roman" w:cs="Times New Roman"/>
                <w:color w:val="000000"/>
                <w:spacing w:val="0"/>
                <w:w w:val="100"/>
                <w:position w:val="0"/>
                <w:sz w:val="32"/>
                <w:szCs w:val="32"/>
                <w:lang w:val="en-US" w:eastAsia="en-US" w:bidi="en-US"/>
              </w:rPr>
            </w:rPrChange>
          </w:rPr>
          <w:t>WTO/TBT</w:t>
        </w:r>
      </w:ins>
      <w:ins w:id="84" w:author="珯杉" w:date="2021-03-25T14:03:17Z">
        <w:r>
          <w:rPr>
            <w:rFonts w:ascii="Times New Roman" w:hAnsi="Times New Roman" w:eastAsia="仿宋_GB2312" w:cs="Times New Roman"/>
            <w:bCs/>
            <w:color w:val="000000"/>
            <w:spacing w:val="0"/>
            <w:w w:val="100"/>
            <w:position w:val="0"/>
            <w:sz w:val="32"/>
            <w:szCs w:val="32"/>
            <w:lang w:val="en-US" w:eastAsia="zh-CN" w:bidi="ar-SA"/>
            <w:rPrChange w:id="85" w:author="珯杉" w:date="2021-03-25T14:03:55Z">
              <w:rPr>
                <w:color w:val="000000"/>
                <w:spacing w:val="0"/>
                <w:w w:val="100"/>
                <w:position w:val="0"/>
              </w:rPr>
            </w:rPrChange>
          </w:rPr>
          <w:t>信息的通报与咨询、预警信息发布、 国外技术性贸易措施的通报与研究工作。</w:t>
        </w:r>
      </w:ins>
    </w:p>
    <w:p>
      <w:pPr>
        <w:spacing w:beforeLines="0" w:afterLines="0" w:line="560" w:lineRule="exact"/>
        <w:ind w:firstLine="960" w:firstLineChars="300"/>
        <w:rPr>
          <w:del w:id="86" w:author="珯杉" w:date="2021-03-25T14:03:16Z"/>
          <w:rFonts w:hint="default" w:ascii="Times New Roman" w:hAnsi="Times New Roman" w:eastAsia="仿宋_GB2312" w:cs="Times New Roman"/>
          <w:bCs/>
          <w:color w:val="000000"/>
          <w:sz w:val="32"/>
          <w:szCs w:val="32"/>
        </w:rPr>
      </w:pPr>
      <w:del w:id="87" w:author="珯杉" w:date="2021-03-25T14:03:16Z">
        <w:r>
          <w:rPr>
            <w:rFonts w:hint="default" w:ascii="Times New Roman" w:hAnsi="Times New Roman" w:eastAsia="仿宋_GB2312" w:cs="Times New Roman"/>
            <w:bCs/>
            <w:color w:val="000000"/>
            <w:sz w:val="32"/>
            <w:szCs w:val="32"/>
          </w:rPr>
          <w:delText>1. ……</w:delText>
        </w:r>
      </w:del>
    </w:p>
    <w:p>
      <w:pPr>
        <w:spacing w:beforeLines="0" w:afterLines="0" w:line="560" w:lineRule="exact"/>
        <w:ind w:firstLine="960" w:firstLineChars="300"/>
        <w:rPr>
          <w:del w:id="88" w:author="珯杉" w:date="2021-03-25T14:03:16Z"/>
          <w:rFonts w:hint="eastAsia" w:ascii="Times New Roman" w:hAnsi="Times New Roman" w:eastAsia="仿宋_GB2312" w:cs="Times New Roman"/>
          <w:bCs/>
          <w:color w:val="000000"/>
          <w:sz w:val="32"/>
          <w:szCs w:val="32"/>
          <w:lang w:eastAsia="zh-CN"/>
        </w:rPr>
      </w:pPr>
      <w:del w:id="89" w:author="珯杉" w:date="2021-03-25T14:03:16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从预算单位构成看，金华市</w:t>
      </w:r>
      <w:del w:id="90" w:author="珯杉" w:date="2021-03-23T09:11:01Z">
        <w:r>
          <w:rPr>
            <w:rFonts w:hint="default" w:ascii="Times New Roman" w:hAnsi="Times New Roman" w:eastAsia="仿宋_GB2312" w:cs="Times New Roman"/>
            <w:bCs/>
            <w:color w:val="000000"/>
            <w:sz w:val="32"/>
            <w:szCs w:val="32"/>
          </w:rPr>
          <w:delText>XX局部门</w:delText>
        </w:r>
      </w:del>
      <w:ins w:id="91" w:author="珯杉" w:date="2021-03-23T09:11:01Z">
        <w:r>
          <w:rPr>
            <w:rFonts w:hint="eastAsia" w:ascii="Times New Roman" w:hAnsi="Times New Roman" w:eastAsia="仿宋_GB2312" w:cs="Times New Roman"/>
            <w:bCs/>
            <w:color w:val="000000"/>
            <w:sz w:val="32"/>
            <w:szCs w:val="32"/>
            <w:lang w:eastAsia="zh-CN"/>
          </w:rPr>
          <w:t>计量</w:t>
        </w:r>
      </w:ins>
      <w:ins w:id="92" w:author="珯杉" w:date="2021-03-23T09:11:02Z">
        <w:r>
          <w:rPr>
            <w:rFonts w:hint="eastAsia" w:ascii="Times New Roman" w:hAnsi="Times New Roman" w:eastAsia="仿宋_GB2312" w:cs="Times New Roman"/>
            <w:bCs/>
            <w:color w:val="000000"/>
            <w:sz w:val="32"/>
            <w:szCs w:val="32"/>
            <w:lang w:eastAsia="zh-CN"/>
          </w:rPr>
          <w:t>质量</w:t>
        </w:r>
      </w:ins>
      <w:ins w:id="93" w:author="珯杉" w:date="2021-03-23T09:11:05Z">
        <w:r>
          <w:rPr>
            <w:rFonts w:hint="eastAsia" w:ascii="Times New Roman" w:hAnsi="Times New Roman" w:eastAsia="仿宋_GB2312" w:cs="Times New Roman"/>
            <w:bCs/>
            <w:color w:val="000000"/>
            <w:sz w:val="32"/>
            <w:szCs w:val="32"/>
            <w:lang w:eastAsia="zh-CN"/>
          </w:rPr>
          <w:t>科学研究院</w:t>
        </w:r>
      </w:ins>
      <w:ins w:id="94" w:author="珯杉" w:date="2021-03-23T09:12:30Z">
        <w:r>
          <w:rPr>
            <w:rFonts w:hint="eastAsia" w:ascii="Times New Roman" w:hAnsi="Times New Roman" w:eastAsia="仿宋_GB2312" w:cs="Times New Roman"/>
            <w:bCs/>
            <w:color w:val="000000"/>
            <w:sz w:val="32"/>
            <w:szCs w:val="32"/>
            <w:lang w:eastAsia="zh-CN"/>
          </w:rPr>
          <w:t>单位</w:t>
        </w:r>
      </w:ins>
      <w:r>
        <w:rPr>
          <w:rFonts w:hint="default" w:ascii="Times New Roman" w:hAnsi="Times New Roman" w:eastAsia="仿宋_GB2312" w:cs="Times New Roman"/>
          <w:bCs/>
          <w:color w:val="000000"/>
          <w:sz w:val="32"/>
          <w:szCs w:val="32"/>
        </w:rPr>
        <w:t>预算包括</w:t>
      </w:r>
      <w:ins w:id="95" w:author="珯杉" w:date="2021-03-23T09:13:39Z">
        <w:r>
          <w:rPr>
            <w:rFonts w:hint="eastAsia" w:ascii="Times New Roman" w:hAnsi="Times New Roman" w:eastAsia="仿宋_GB2312" w:cs="Times New Roman"/>
            <w:bCs/>
            <w:color w:val="000000"/>
            <w:sz w:val="32"/>
            <w:szCs w:val="32"/>
            <w:lang w:eastAsia="zh-CN"/>
          </w:rPr>
          <w:t>内部</w:t>
        </w:r>
      </w:ins>
      <w:ins w:id="96" w:author="珯杉" w:date="2021-03-23T09:13:45Z">
        <w:r>
          <w:rPr>
            <w:rFonts w:hint="eastAsia" w:ascii="Times New Roman" w:hAnsi="Times New Roman" w:eastAsia="仿宋_GB2312" w:cs="Times New Roman"/>
            <w:bCs/>
            <w:color w:val="000000"/>
            <w:sz w:val="32"/>
            <w:szCs w:val="32"/>
            <w:lang w:eastAsia="zh-CN"/>
          </w:rPr>
          <w:t>机构</w:t>
        </w:r>
      </w:ins>
      <w:r>
        <w:rPr>
          <w:rFonts w:hint="default" w:ascii="Times New Roman" w:hAnsi="Times New Roman" w:eastAsia="仿宋_GB2312" w:cs="Times New Roman"/>
          <w:bCs/>
          <w:color w:val="000000"/>
          <w:sz w:val="32"/>
          <w:szCs w:val="32"/>
        </w:rPr>
        <w:t>：</w:t>
      </w:r>
      <w:ins w:id="97" w:author="珯杉" w:date="2021-03-23T09:18:40Z">
        <w:r>
          <w:rPr>
            <w:rFonts w:hint="eastAsia" w:ascii="Times New Roman" w:hAnsi="Times New Roman" w:eastAsia="仿宋_GB2312" w:cs="Times New Roman"/>
            <w:bCs/>
            <w:color w:val="000000"/>
            <w:sz w:val="32"/>
            <w:szCs w:val="32"/>
            <w:lang w:eastAsia="zh-CN"/>
          </w:rPr>
          <w:t>党建办</w:t>
        </w:r>
      </w:ins>
      <w:ins w:id="98" w:author="珯杉" w:date="2021-03-23T09:18:47Z">
        <w:r>
          <w:rPr>
            <w:rFonts w:hint="eastAsia" w:ascii="Times New Roman" w:hAnsi="Times New Roman" w:eastAsia="仿宋_GB2312" w:cs="Times New Roman"/>
            <w:bCs/>
            <w:color w:val="000000"/>
            <w:sz w:val="32"/>
            <w:szCs w:val="32"/>
            <w:lang w:eastAsia="zh-CN"/>
          </w:rPr>
          <w:t>监察室</w:t>
        </w:r>
      </w:ins>
      <w:ins w:id="99" w:author="珯杉" w:date="2021-03-23T09:18:48Z">
        <w:r>
          <w:rPr>
            <w:rFonts w:hint="eastAsia" w:ascii="Times New Roman" w:hAnsi="Times New Roman" w:eastAsia="仿宋_GB2312" w:cs="Times New Roman"/>
            <w:bCs/>
            <w:color w:val="000000"/>
            <w:sz w:val="32"/>
            <w:szCs w:val="32"/>
            <w:lang w:eastAsia="zh-CN"/>
          </w:rPr>
          <w:t>、</w:t>
        </w:r>
      </w:ins>
      <w:del w:id="100" w:author="珯杉" w:date="2021-03-23T09:14:02Z">
        <w:r>
          <w:rPr>
            <w:rFonts w:hint="default" w:ascii="Times New Roman" w:hAnsi="Times New Roman" w:eastAsia="仿宋_GB2312" w:cs="Times New Roman"/>
            <w:bCs/>
            <w:color w:val="000000"/>
            <w:sz w:val="32"/>
            <w:szCs w:val="32"/>
          </w:rPr>
          <w:delText>局本级预算</w:delText>
        </w:r>
      </w:del>
      <w:ins w:id="101" w:author="珯杉" w:date="2021-03-23T09:14:07Z">
        <w:r>
          <w:rPr>
            <w:rFonts w:hint="eastAsia" w:ascii="Times New Roman" w:hAnsi="Times New Roman" w:eastAsia="仿宋_GB2312" w:cs="Times New Roman"/>
            <w:bCs/>
            <w:color w:val="000000"/>
            <w:sz w:val="32"/>
            <w:szCs w:val="32"/>
            <w:lang w:eastAsia="zh-CN"/>
          </w:rPr>
          <w:t>办公室</w:t>
        </w:r>
      </w:ins>
      <w:r>
        <w:rPr>
          <w:rFonts w:hint="default" w:ascii="Times New Roman" w:hAnsi="Times New Roman" w:eastAsia="仿宋_GB2312" w:cs="Times New Roman"/>
          <w:bCs/>
          <w:color w:val="000000"/>
          <w:sz w:val="32"/>
          <w:szCs w:val="32"/>
        </w:rPr>
        <w:t>、</w:t>
      </w:r>
      <w:del w:id="102" w:author="珯杉" w:date="2021-03-23T09:19:39Z">
        <w:r>
          <w:rPr>
            <w:rFonts w:hint="default" w:ascii="Times New Roman" w:hAnsi="Times New Roman" w:eastAsia="仿宋_GB2312" w:cs="Times New Roman"/>
            <w:bCs/>
            <w:color w:val="000000"/>
            <w:sz w:val="32"/>
            <w:szCs w:val="32"/>
          </w:rPr>
          <w:delText>下属XX单位、……和XX单位预算</w:delText>
        </w:r>
      </w:del>
      <w:del w:id="103" w:author="珯杉" w:date="2021-03-23T09:19:39Z">
        <w:r>
          <w:rPr>
            <w:rFonts w:hint="default" w:ascii="Times New Roman" w:hAnsi="Times New Roman" w:eastAsia="仿宋_GB2312" w:cs="Times New Roman"/>
            <w:bCs/>
            <w:color w:val="000000"/>
            <w:sz w:val="32"/>
            <w:szCs w:val="32"/>
            <w:lang w:eastAsia="zh-CN"/>
          </w:rPr>
          <w:delText>（单位预算参考本样式公开内部机构设置情况）</w:delText>
        </w:r>
      </w:del>
      <w:del w:id="104" w:author="珯杉" w:date="2021-03-23T09:19:39Z">
        <w:r>
          <w:rPr>
            <w:rFonts w:hint="default" w:ascii="Times New Roman" w:hAnsi="Times New Roman" w:eastAsia="仿宋_GB2312" w:cs="Times New Roman"/>
            <w:bCs/>
            <w:color w:val="000000"/>
            <w:sz w:val="32"/>
            <w:szCs w:val="32"/>
          </w:rPr>
          <w:delText>。</w:delText>
        </w:r>
      </w:del>
      <w:ins w:id="105" w:author="珯杉" w:date="2021-03-23T09:19:04Z">
        <w:r>
          <w:rPr>
            <w:rFonts w:hint="eastAsia" w:ascii="Times New Roman" w:hAnsi="Times New Roman" w:eastAsia="仿宋_GB2312" w:cs="Times New Roman"/>
            <w:bCs/>
            <w:color w:val="000000"/>
            <w:sz w:val="32"/>
            <w:szCs w:val="32"/>
            <w:lang w:eastAsia="zh-CN"/>
          </w:rPr>
          <w:t>质量科技</w:t>
        </w:r>
      </w:ins>
      <w:ins w:id="106" w:author="珯杉" w:date="2021-03-23T09:19:08Z">
        <w:r>
          <w:rPr>
            <w:rFonts w:hint="eastAsia" w:ascii="Times New Roman" w:hAnsi="Times New Roman" w:eastAsia="仿宋_GB2312" w:cs="Times New Roman"/>
            <w:bCs/>
            <w:color w:val="000000"/>
            <w:sz w:val="32"/>
            <w:szCs w:val="32"/>
            <w:lang w:eastAsia="zh-CN"/>
          </w:rPr>
          <w:t>部</w:t>
        </w:r>
      </w:ins>
      <w:ins w:id="107" w:author="珯杉" w:date="2021-03-23T09:19:11Z">
        <w:r>
          <w:rPr>
            <w:rFonts w:hint="eastAsia" w:ascii="Times New Roman" w:hAnsi="Times New Roman" w:eastAsia="仿宋_GB2312" w:cs="Times New Roman"/>
            <w:bCs/>
            <w:color w:val="000000"/>
            <w:sz w:val="32"/>
            <w:szCs w:val="32"/>
            <w:lang w:eastAsia="zh-CN"/>
          </w:rPr>
          <w:t>、</w:t>
        </w:r>
      </w:ins>
      <w:ins w:id="108" w:author="珯杉" w:date="2021-03-23T09:19:17Z">
        <w:r>
          <w:rPr>
            <w:rFonts w:hint="eastAsia" w:ascii="Times New Roman" w:hAnsi="Times New Roman" w:eastAsia="仿宋_GB2312" w:cs="Times New Roman"/>
            <w:bCs/>
            <w:color w:val="000000"/>
            <w:sz w:val="32"/>
            <w:szCs w:val="32"/>
            <w:lang w:eastAsia="zh-CN"/>
          </w:rPr>
          <w:t>业务管理部</w:t>
        </w:r>
      </w:ins>
      <w:ins w:id="109" w:author="珯杉" w:date="2021-03-23T09:19:22Z">
        <w:r>
          <w:rPr>
            <w:rFonts w:hint="eastAsia" w:ascii="Times New Roman" w:hAnsi="Times New Roman" w:eastAsia="仿宋_GB2312" w:cs="Times New Roman"/>
            <w:bCs/>
            <w:color w:val="000000"/>
            <w:sz w:val="32"/>
            <w:szCs w:val="32"/>
            <w:lang w:eastAsia="zh-CN"/>
          </w:rPr>
          <w:t>、</w:t>
        </w:r>
      </w:ins>
      <w:ins w:id="110" w:author="珯杉" w:date="2021-03-23T09:19:24Z">
        <w:r>
          <w:rPr>
            <w:rFonts w:hint="eastAsia" w:ascii="Times New Roman" w:hAnsi="Times New Roman" w:eastAsia="仿宋_GB2312" w:cs="Times New Roman"/>
            <w:bCs/>
            <w:color w:val="000000"/>
            <w:sz w:val="32"/>
            <w:szCs w:val="32"/>
            <w:lang w:eastAsia="zh-CN"/>
          </w:rPr>
          <w:t>事业</w:t>
        </w:r>
      </w:ins>
      <w:ins w:id="111" w:author="珯杉" w:date="2021-03-23T09:19:29Z">
        <w:r>
          <w:rPr>
            <w:rFonts w:hint="eastAsia" w:ascii="Times New Roman" w:hAnsi="Times New Roman" w:eastAsia="仿宋_GB2312" w:cs="Times New Roman"/>
            <w:bCs/>
            <w:color w:val="000000"/>
            <w:sz w:val="32"/>
            <w:szCs w:val="32"/>
            <w:lang w:eastAsia="zh-CN"/>
          </w:rPr>
          <w:t>发展部</w:t>
        </w:r>
      </w:ins>
      <w:ins w:id="112" w:author="珯杉" w:date="2021-03-23T09:19:30Z">
        <w:r>
          <w:rPr>
            <w:rFonts w:hint="eastAsia" w:ascii="Times New Roman" w:hAnsi="Times New Roman" w:eastAsia="仿宋_GB2312" w:cs="Times New Roman"/>
            <w:bCs/>
            <w:color w:val="000000"/>
            <w:sz w:val="32"/>
            <w:szCs w:val="32"/>
            <w:lang w:eastAsia="zh-CN"/>
          </w:rPr>
          <w:t>、</w:t>
        </w:r>
      </w:ins>
      <w:ins w:id="113" w:author="珯杉" w:date="2021-03-23T09:19:58Z">
        <w:r>
          <w:rPr>
            <w:rFonts w:hint="eastAsia" w:ascii="Times New Roman" w:hAnsi="Times New Roman" w:eastAsia="仿宋_GB2312" w:cs="Times New Roman"/>
            <w:bCs/>
            <w:color w:val="000000"/>
            <w:sz w:val="32"/>
            <w:szCs w:val="32"/>
            <w:lang w:eastAsia="zh-CN"/>
          </w:rPr>
          <w:t>强制</w:t>
        </w:r>
      </w:ins>
      <w:ins w:id="114" w:author="珯杉" w:date="2021-03-23T09:20:00Z">
        <w:r>
          <w:rPr>
            <w:rFonts w:hint="eastAsia" w:ascii="Times New Roman" w:hAnsi="Times New Roman" w:eastAsia="仿宋_GB2312" w:cs="Times New Roman"/>
            <w:bCs/>
            <w:color w:val="000000"/>
            <w:sz w:val="32"/>
            <w:szCs w:val="32"/>
            <w:lang w:eastAsia="zh-CN"/>
          </w:rPr>
          <w:t>检定</w:t>
        </w:r>
      </w:ins>
      <w:ins w:id="115" w:author="珯杉" w:date="2021-03-23T09:20:01Z">
        <w:r>
          <w:rPr>
            <w:rFonts w:hint="eastAsia" w:ascii="Times New Roman" w:hAnsi="Times New Roman" w:eastAsia="仿宋_GB2312" w:cs="Times New Roman"/>
            <w:bCs/>
            <w:color w:val="000000"/>
            <w:sz w:val="32"/>
            <w:szCs w:val="32"/>
            <w:lang w:eastAsia="zh-CN"/>
          </w:rPr>
          <w:t>所</w:t>
        </w:r>
      </w:ins>
      <w:ins w:id="116" w:author="珯杉" w:date="2021-03-23T09:20:02Z">
        <w:r>
          <w:rPr>
            <w:rFonts w:hint="eastAsia" w:ascii="Times New Roman" w:hAnsi="Times New Roman" w:eastAsia="仿宋_GB2312" w:cs="Times New Roman"/>
            <w:bCs/>
            <w:color w:val="000000"/>
            <w:sz w:val="32"/>
            <w:szCs w:val="32"/>
            <w:lang w:eastAsia="zh-CN"/>
          </w:rPr>
          <w:t>、</w:t>
        </w:r>
      </w:ins>
      <w:ins w:id="117" w:author="珯杉" w:date="2021-03-23T09:20:06Z">
        <w:r>
          <w:rPr>
            <w:rFonts w:hint="eastAsia" w:ascii="Times New Roman" w:hAnsi="Times New Roman" w:eastAsia="仿宋_GB2312" w:cs="Times New Roman"/>
            <w:bCs/>
            <w:color w:val="000000"/>
            <w:sz w:val="32"/>
            <w:szCs w:val="32"/>
            <w:lang w:eastAsia="zh-CN"/>
          </w:rPr>
          <w:t>产业</w:t>
        </w:r>
      </w:ins>
      <w:ins w:id="118" w:author="珯杉" w:date="2021-03-23T09:20:07Z">
        <w:r>
          <w:rPr>
            <w:rFonts w:hint="eastAsia" w:ascii="Times New Roman" w:hAnsi="Times New Roman" w:eastAsia="仿宋_GB2312" w:cs="Times New Roman"/>
            <w:bCs/>
            <w:color w:val="000000"/>
            <w:sz w:val="32"/>
            <w:szCs w:val="32"/>
            <w:lang w:eastAsia="zh-CN"/>
          </w:rPr>
          <w:t>计量</w:t>
        </w:r>
      </w:ins>
      <w:ins w:id="119" w:author="珯杉" w:date="2021-03-23T09:20:08Z">
        <w:r>
          <w:rPr>
            <w:rFonts w:hint="eastAsia" w:ascii="Times New Roman" w:hAnsi="Times New Roman" w:eastAsia="仿宋_GB2312" w:cs="Times New Roman"/>
            <w:bCs/>
            <w:color w:val="000000"/>
            <w:sz w:val="32"/>
            <w:szCs w:val="32"/>
            <w:lang w:eastAsia="zh-CN"/>
          </w:rPr>
          <w:t>所</w:t>
        </w:r>
      </w:ins>
      <w:ins w:id="120" w:author="珯杉" w:date="2021-03-23T09:20:10Z">
        <w:r>
          <w:rPr>
            <w:rFonts w:hint="eastAsia" w:ascii="Times New Roman" w:hAnsi="Times New Roman" w:eastAsia="仿宋_GB2312" w:cs="Times New Roman"/>
            <w:bCs/>
            <w:color w:val="000000"/>
            <w:sz w:val="32"/>
            <w:szCs w:val="32"/>
            <w:lang w:eastAsia="zh-CN"/>
          </w:rPr>
          <w:t>、</w:t>
        </w:r>
      </w:ins>
      <w:ins w:id="121" w:author="珯杉" w:date="2021-03-23T09:20:16Z">
        <w:r>
          <w:rPr>
            <w:rFonts w:hint="eastAsia" w:ascii="Times New Roman" w:hAnsi="Times New Roman" w:eastAsia="仿宋_GB2312" w:cs="Times New Roman"/>
            <w:bCs/>
            <w:color w:val="000000"/>
            <w:sz w:val="32"/>
            <w:szCs w:val="32"/>
            <w:lang w:eastAsia="zh-CN"/>
          </w:rPr>
          <w:t>工程</w:t>
        </w:r>
      </w:ins>
      <w:ins w:id="122" w:author="珯杉" w:date="2021-03-23T09:20:18Z">
        <w:r>
          <w:rPr>
            <w:rFonts w:hint="eastAsia" w:ascii="Times New Roman" w:hAnsi="Times New Roman" w:eastAsia="仿宋_GB2312" w:cs="Times New Roman"/>
            <w:bCs/>
            <w:color w:val="000000"/>
            <w:sz w:val="32"/>
            <w:szCs w:val="32"/>
            <w:lang w:eastAsia="zh-CN"/>
          </w:rPr>
          <w:t>材料</w:t>
        </w:r>
      </w:ins>
      <w:ins w:id="123" w:author="珯杉" w:date="2021-03-23T09:20:19Z">
        <w:r>
          <w:rPr>
            <w:rFonts w:hint="eastAsia" w:ascii="Times New Roman" w:hAnsi="Times New Roman" w:eastAsia="仿宋_GB2312" w:cs="Times New Roman"/>
            <w:bCs/>
            <w:color w:val="000000"/>
            <w:sz w:val="32"/>
            <w:szCs w:val="32"/>
            <w:lang w:eastAsia="zh-CN"/>
          </w:rPr>
          <w:t>所</w:t>
        </w:r>
      </w:ins>
      <w:ins w:id="124" w:author="珯杉" w:date="2021-03-23T09:20:20Z">
        <w:r>
          <w:rPr>
            <w:rFonts w:hint="eastAsia" w:ascii="Times New Roman" w:hAnsi="Times New Roman" w:eastAsia="仿宋_GB2312" w:cs="Times New Roman"/>
            <w:bCs/>
            <w:color w:val="000000"/>
            <w:sz w:val="32"/>
            <w:szCs w:val="32"/>
            <w:lang w:eastAsia="zh-CN"/>
          </w:rPr>
          <w:t>、</w:t>
        </w:r>
      </w:ins>
      <w:ins w:id="125" w:author="珯杉" w:date="2021-03-23T09:20:26Z">
        <w:r>
          <w:rPr>
            <w:rFonts w:hint="eastAsia" w:ascii="Times New Roman" w:hAnsi="Times New Roman" w:eastAsia="仿宋_GB2312" w:cs="Times New Roman"/>
            <w:bCs/>
            <w:color w:val="000000"/>
            <w:sz w:val="32"/>
            <w:szCs w:val="32"/>
            <w:lang w:eastAsia="zh-CN"/>
          </w:rPr>
          <w:t>机械</w:t>
        </w:r>
      </w:ins>
      <w:ins w:id="126" w:author="珯杉" w:date="2021-03-23T09:20:28Z">
        <w:r>
          <w:rPr>
            <w:rFonts w:hint="eastAsia" w:ascii="Times New Roman" w:hAnsi="Times New Roman" w:eastAsia="仿宋_GB2312" w:cs="Times New Roman"/>
            <w:bCs/>
            <w:color w:val="000000"/>
            <w:sz w:val="32"/>
            <w:szCs w:val="32"/>
            <w:lang w:eastAsia="zh-CN"/>
          </w:rPr>
          <w:t>电器</w:t>
        </w:r>
      </w:ins>
      <w:ins w:id="127" w:author="珯杉" w:date="2021-03-23T09:20:29Z">
        <w:r>
          <w:rPr>
            <w:rFonts w:hint="eastAsia" w:ascii="Times New Roman" w:hAnsi="Times New Roman" w:eastAsia="仿宋_GB2312" w:cs="Times New Roman"/>
            <w:bCs/>
            <w:color w:val="000000"/>
            <w:sz w:val="32"/>
            <w:szCs w:val="32"/>
            <w:lang w:eastAsia="zh-CN"/>
          </w:rPr>
          <w:t>所</w:t>
        </w:r>
      </w:ins>
      <w:ins w:id="128" w:author="珯杉" w:date="2021-03-23T09:20:30Z">
        <w:r>
          <w:rPr>
            <w:rFonts w:hint="eastAsia" w:ascii="Times New Roman" w:hAnsi="Times New Roman" w:eastAsia="仿宋_GB2312" w:cs="Times New Roman"/>
            <w:bCs/>
            <w:color w:val="000000"/>
            <w:sz w:val="32"/>
            <w:szCs w:val="32"/>
            <w:lang w:eastAsia="zh-CN"/>
          </w:rPr>
          <w:t>、</w:t>
        </w:r>
      </w:ins>
      <w:ins w:id="129" w:author="珯杉" w:date="2021-03-23T09:20:37Z">
        <w:r>
          <w:rPr>
            <w:rFonts w:hint="eastAsia" w:ascii="Times New Roman" w:hAnsi="Times New Roman" w:eastAsia="仿宋_GB2312" w:cs="Times New Roman"/>
            <w:bCs/>
            <w:color w:val="000000"/>
            <w:sz w:val="32"/>
            <w:szCs w:val="32"/>
            <w:lang w:eastAsia="zh-CN"/>
          </w:rPr>
          <w:t>理化</w:t>
        </w:r>
      </w:ins>
      <w:ins w:id="130" w:author="珯杉" w:date="2021-03-23T09:20:40Z">
        <w:r>
          <w:rPr>
            <w:rFonts w:hint="eastAsia" w:ascii="Times New Roman" w:hAnsi="Times New Roman" w:eastAsia="仿宋_GB2312" w:cs="Times New Roman"/>
            <w:bCs/>
            <w:color w:val="000000"/>
            <w:sz w:val="32"/>
            <w:szCs w:val="32"/>
            <w:lang w:eastAsia="zh-CN"/>
          </w:rPr>
          <w:t>轻工</w:t>
        </w:r>
      </w:ins>
      <w:ins w:id="131" w:author="珯杉" w:date="2021-03-23T09:20:42Z">
        <w:r>
          <w:rPr>
            <w:rFonts w:hint="eastAsia" w:ascii="Times New Roman" w:hAnsi="Times New Roman" w:eastAsia="仿宋_GB2312" w:cs="Times New Roman"/>
            <w:bCs/>
            <w:color w:val="000000"/>
            <w:sz w:val="32"/>
            <w:szCs w:val="32"/>
            <w:lang w:eastAsia="zh-CN"/>
          </w:rPr>
          <w:t>所</w:t>
        </w:r>
      </w:ins>
      <w:ins w:id="132" w:author="珯杉" w:date="2021-03-23T09:21:05Z">
        <w:r>
          <w:rPr>
            <w:rFonts w:hint="eastAsia" w:ascii="Times New Roman" w:hAnsi="Times New Roman" w:eastAsia="仿宋_GB2312" w:cs="Times New Roman"/>
            <w:bCs/>
            <w:color w:val="000000"/>
            <w:sz w:val="32"/>
            <w:szCs w:val="32"/>
            <w:lang w:eastAsia="zh-CN"/>
          </w:rPr>
          <w:t>、</w:t>
        </w:r>
      </w:ins>
      <w:ins w:id="133" w:author="珯杉" w:date="2021-03-23T09:21:07Z">
        <w:r>
          <w:rPr>
            <w:rFonts w:hint="eastAsia" w:ascii="Times New Roman" w:hAnsi="Times New Roman" w:eastAsia="仿宋_GB2312" w:cs="Times New Roman"/>
            <w:bCs/>
            <w:color w:val="000000"/>
            <w:sz w:val="32"/>
            <w:szCs w:val="32"/>
            <w:lang w:eastAsia="zh-CN"/>
          </w:rPr>
          <w:t>工会</w:t>
        </w:r>
      </w:ins>
      <w:ins w:id="134" w:author="珯杉" w:date="2021-03-23T09:21:08Z">
        <w:r>
          <w:rPr>
            <w:rFonts w:hint="eastAsia" w:ascii="Times New Roman" w:hAnsi="Times New Roman" w:eastAsia="仿宋_GB2312" w:cs="Times New Roman"/>
            <w:bCs/>
            <w:color w:val="000000"/>
            <w:sz w:val="32"/>
            <w:szCs w:val="32"/>
            <w:lang w:eastAsia="zh-CN"/>
          </w:rPr>
          <w:t>。</w:t>
        </w:r>
      </w:ins>
    </w:p>
    <w:p>
      <w:pPr>
        <w:spacing w:line="530" w:lineRule="exact"/>
        <w:ind w:firstLine="645"/>
        <w:rPr>
          <w:rFonts w:ascii="Times New Roman" w:hAnsi="Times New Roman" w:eastAsia="楷体" w:cs="Times New Roman"/>
          <w:b/>
          <w:color w:val="000000"/>
          <w:sz w:val="32"/>
          <w:szCs w:val="32"/>
        </w:rPr>
      </w:pPr>
      <w:r>
        <w:rPr>
          <w:rStyle w:val="7"/>
          <w:rFonts w:hint="default" w:ascii="Times New Roman" w:hAnsi="Times New Roman" w:eastAsia="黑体" w:cs="Times New Roman"/>
          <w:b w:val="0"/>
          <w:color w:val="000000"/>
        </w:rPr>
        <w:t>二、金华市</w:t>
      </w:r>
      <w:del w:id="135" w:author="珯杉" w:date="2021-03-23T09:23:07Z">
        <w:r>
          <w:rPr>
            <w:rStyle w:val="7"/>
            <w:rFonts w:ascii="Times New Roman" w:hAnsi="Times New Roman" w:eastAsia="黑体" w:cs="Times New Roman"/>
            <w:b w:val="0"/>
            <w:color w:val="000000"/>
          </w:rPr>
          <w:delText>XX局</w:delText>
        </w:r>
      </w:del>
      <w:del w:id="136" w:author="珯杉" w:date="2021-03-23T09:23:07Z">
        <w:r>
          <w:rPr>
            <w:rStyle w:val="7"/>
            <w:rFonts w:hint="default" w:ascii="Times New Roman" w:hAnsi="Times New Roman" w:eastAsia="黑体" w:cs="Times New Roman"/>
            <w:b w:val="0"/>
            <w:color w:val="000000"/>
            <w:lang w:eastAsia="zh-CN"/>
          </w:rPr>
          <w:delText>2021</w:delText>
        </w:r>
      </w:del>
      <w:del w:id="137" w:author="珯杉" w:date="2021-03-23T09:23:07Z">
        <w:r>
          <w:rPr>
            <w:rStyle w:val="7"/>
            <w:rFonts w:hint="default" w:ascii="Times New Roman" w:hAnsi="Times New Roman" w:eastAsia="黑体" w:cs="Times New Roman"/>
            <w:b w:val="0"/>
            <w:color w:val="000000"/>
          </w:rPr>
          <w:delText>年部门</w:delText>
        </w:r>
      </w:del>
      <w:del w:id="138" w:author="珯杉" w:date="2021-03-23T09:23:07Z">
        <w:r>
          <w:rPr>
            <w:rStyle w:val="7"/>
            <w:rFonts w:hint="default" w:ascii="Times New Roman" w:hAnsi="Times New Roman" w:eastAsia="黑体" w:cs="Times New Roman"/>
            <w:b w:val="0"/>
            <w:color w:val="000000"/>
            <w:lang w:eastAsia="zh-CN"/>
          </w:rPr>
          <w:delText>（单位）</w:delText>
        </w:r>
      </w:del>
      <w:ins w:id="139" w:author="珯杉" w:date="2021-03-23T09:23:07Z">
        <w:r>
          <w:rPr>
            <w:rStyle w:val="7"/>
            <w:rFonts w:hint="eastAsia" w:ascii="Times New Roman" w:hAnsi="Times New Roman" w:eastAsia="黑体" w:cs="Times New Roman"/>
            <w:b w:val="0"/>
            <w:color w:val="000000"/>
            <w:lang w:eastAsia="zh-CN"/>
          </w:rPr>
          <w:t>计量质量</w:t>
        </w:r>
      </w:ins>
      <w:ins w:id="140" w:author="珯杉" w:date="2021-03-23T09:23:09Z">
        <w:r>
          <w:rPr>
            <w:rStyle w:val="7"/>
            <w:rFonts w:hint="eastAsia" w:ascii="Times New Roman" w:hAnsi="Times New Roman" w:eastAsia="黑体" w:cs="Times New Roman"/>
            <w:b w:val="0"/>
            <w:color w:val="000000"/>
            <w:lang w:eastAsia="zh-CN"/>
          </w:rPr>
          <w:t>科学研究院</w:t>
        </w:r>
      </w:ins>
      <w:r>
        <w:rPr>
          <w:rStyle w:val="7"/>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del w:id="141" w:author="珯杉" w:date="2021-03-23T09:23:27Z">
        <w:r>
          <w:rPr>
            <w:rFonts w:hint="default" w:ascii="Times New Roman" w:hAnsi="Times New Roman" w:eastAsia="楷体" w:cs="Times New Roman"/>
            <w:color w:val="000000"/>
            <w:sz w:val="32"/>
            <w:szCs w:val="32"/>
          </w:rPr>
          <w:delText>XX局</w:delText>
        </w:r>
      </w:del>
      <w:ins w:id="142" w:author="珯杉" w:date="2021-03-23T09:23:27Z">
        <w:r>
          <w:rPr>
            <w:rFonts w:hint="eastAsia" w:ascii="Times New Roman" w:hAnsi="Times New Roman" w:eastAsia="楷体" w:cs="Times New Roman"/>
            <w:color w:val="000000"/>
            <w:sz w:val="32"/>
            <w:szCs w:val="32"/>
            <w:lang w:eastAsia="zh-CN"/>
          </w:rPr>
          <w:t>质科院</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143" w:author="珯杉" w:date="2021-03-23T09:23:38Z">
        <w:r>
          <w:rPr>
            <w:rFonts w:hint="default" w:ascii="Times New Roman" w:hAnsi="Times New Roman" w:eastAsia="仿宋_GB2312" w:cs="Times New Roman"/>
            <w:bCs/>
            <w:color w:val="000000"/>
            <w:sz w:val="32"/>
            <w:szCs w:val="32"/>
          </w:rPr>
          <w:delText>XX局</w:delText>
        </w:r>
      </w:del>
      <w:ins w:id="144" w:author="珯杉" w:date="2021-03-23T09:23:38Z">
        <w:r>
          <w:rPr>
            <w:rFonts w:hint="eastAsia" w:ascii="Times New Roman" w:hAnsi="Times New Roman" w:eastAsia="仿宋_GB2312" w:cs="Times New Roman"/>
            <w:bCs/>
            <w:color w:val="000000"/>
            <w:sz w:val="32"/>
            <w:szCs w:val="32"/>
            <w:lang w:eastAsia="zh-CN"/>
          </w:rPr>
          <w:t>计量质量</w:t>
        </w:r>
      </w:ins>
      <w:ins w:id="145" w:author="珯杉" w:date="2021-03-23T09:23:42Z">
        <w:r>
          <w:rPr>
            <w:rFonts w:hint="eastAsia" w:ascii="Times New Roman" w:hAnsi="Times New Roman" w:eastAsia="仿宋_GB2312" w:cs="Times New Roman"/>
            <w:bCs/>
            <w:color w:val="000000"/>
            <w:sz w:val="32"/>
            <w:szCs w:val="32"/>
            <w:lang w:eastAsia="zh-CN"/>
          </w:rPr>
          <w:t>科学研究院</w:t>
        </w:r>
      </w:ins>
      <w:r>
        <w:rPr>
          <w:rFonts w:hint="default" w:ascii="Times New Roman" w:hAnsi="Times New Roman" w:eastAsia="仿宋_GB2312" w:cs="Times New Roman"/>
          <w:bCs/>
          <w:color w:val="000000"/>
          <w:sz w:val="32"/>
          <w:szCs w:val="32"/>
        </w:rPr>
        <w:t>所有收入和支出均纳入部门(单位)预算管理。收入包括：一般公共预算拨款收入、</w:t>
      </w:r>
      <w:del w:id="146" w:author="珯杉" w:date="2021-03-23T10:26:44Z">
        <w:r>
          <w:rPr>
            <w:rFonts w:hint="default" w:ascii="Times New Roman" w:hAnsi="Times New Roman" w:eastAsia="仿宋_GB2312" w:cs="Times New Roman"/>
            <w:bCs/>
            <w:color w:val="000000"/>
            <w:sz w:val="32"/>
            <w:szCs w:val="32"/>
          </w:rPr>
          <w:delText>政府性基金预算收入、财政专户管理的资金</w:delText>
        </w:r>
      </w:del>
      <w:ins w:id="147" w:author="珯杉" w:date="2021-03-23T10:26:44Z">
        <w:r>
          <w:rPr>
            <w:rFonts w:hint="eastAsia" w:ascii="Times New Roman" w:hAnsi="Times New Roman" w:eastAsia="仿宋_GB2312" w:cs="Times New Roman"/>
            <w:bCs/>
            <w:color w:val="000000"/>
            <w:sz w:val="32"/>
            <w:szCs w:val="32"/>
            <w:lang w:eastAsia="zh-CN"/>
          </w:rPr>
          <w:t>事业单位</w:t>
        </w:r>
      </w:ins>
      <w:ins w:id="148" w:author="珯杉" w:date="2021-03-23T10:26:52Z">
        <w:r>
          <w:rPr>
            <w:rFonts w:hint="eastAsia" w:ascii="Times New Roman" w:hAnsi="Times New Roman" w:eastAsia="仿宋_GB2312" w:cs="Times New Roman"/>
            <w:bCs/>
            <w:color w:val="000000"/>
            <w:sz w:val="32"/>
            <w:szCs w:val="32"/>
            <w:lang w:eastAsia="zh-CN"/>
          </w:rPr>
          <w:t>经营</w:t>
        </w:r>
      </w:ins>
      <w:ins w:id="149" w:author="珯杉" w:date="2021-03-23T10:26:53Z">
        <w:r>
          <w:rPr>
            <w:rFonts w:hint="eastAsia" w:ascii="Times New Roman" w:hAnsi="Times New Roman" w:eastAsia="仿宋_GB2312" w:cs="Times New Roman"/>
            <w:bCs/>
            <w:color w:val="000000"/>
            <w:sz w:val="32"/>
            <w:szCs w:val="32"/>
            <w:lang w:eastAsia="zh-CN"/>
          </w:rPr>
          <w:t>收入</w:t>
        </w:r>
      </w:ins>
      <w:del w:id="150" w:author="珯杉" w:date="2021-03-23T10:27:12Z">
        <w:r>
          <w:rPr>
            <w:rFonts w:hint="default" w:ascii="Times New Roman" w:hAnsi="Times New Roman" w:eastAsia="仿宋_GB2312" w:cs="Times New Roman"/>
            <w:bCs/>
            <w:color w:val="000000"/>
            <w:sz w:val="32"/>
            <w:szCs w:val="32"/>
          </w:rPr>
          <w:delText>、政府专项资金、单位资金、单位结余、上年结转</w:delText>
        </w:r>
      </w:del>
      <w:del w:id="151" w:author="珯杉" w:date="2021-03-23T10:27:12Z">
        <w:r>
          <w:rPr>
            <w:rFonts w:hint="default" w:ascii="Times New Roman" w:hAnsi="Times New Roman" w:eastAsia="仿宋_GB2312" w:cs="Times New Roman"/>
            <w:b w:val="0"/>
            <w:bCs/>
            <w:color w:val="000000"/>
            <w:sz w:val="32"/>
            <w:szCs w:val="32"/>
            <w:shd w:val="clear" w:color="auto" w:fill="auto"/>
          </w:rPr>
          <w:delText>（</w:delText>
        </w:r>
      </w:del>
      <w:del w:id="152" w:author="珯杉" w:date="2021-03-23T10:27:12Z">
        <w:r>
          <w:rPr>
            <w:rFonts w:hint="default" w:ascii="Times New Roman" w:hAnsi="Times New Roman" w:eastAsia="仿宋_GB2312" w:cs="Times New Roman"/>
            <w:b w:val="0"/>
            <w:bCs/>
            <w:color w:val="000000"/>
            <w:sz w:val="32"/>
            <w:szCs w:val="32"/>
            <w:shd w:val="clear" w:color="FFFFFF" w:fill="D9D9D9"/>
          </w:rPr>
          <w:delText>各部门</w:delText>
        </w:r>
      </w:del>
      <w:del w:id="153" w:author="珯杉" w:date="2021-03-23T10:27:12Z">
        <w:r>
          <w:rPr>
            <w:rFonts w:hint="default" w:ascii="Times New Roman" w:hAnsi="Times New Roman" w:eastAsia="仿宋_GB2312" w:cs="Times New Roman"/>
            <w:b w:val="0"/>
            <w:bCs/>
            <w:color w:val="000000"/>
            <w:sz w:val="32"/>
            <w:szCs w:val="32"/>
            <w:shd w:val="clear" w:color="FFFFFF" w:fill="D9D9D9"/>
            <w:lang w:eastAsia="zh-CN"/>
          </w:rPr>
          <w:delText>、单位</w:delText>
        </w:r>
      </w:del>
      <w:del w:id="154" w:author="珯杉" w:date="2021-03-23T10:27:12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；支出包括：一般公共服务支出</w:t>
      </w:r>
      <w:del w:id="155" w:author="珯杉" w:date="2021-03-23T10:27:57Z">
        <w:r>
          <w:rPr>
            <w:rFonts w:hint="default" w:ascii="Times New Roman" w:hAnsi="Times New Roman" w:eastAsia="仿宋_GB2312" w:cs="Times New Roman"/>
            <w:bCs/>
            <w:color w:val="000000"/>
            <w:sz w:val="32"/>
            <w:szCs w:val="32"/>
          </w:rPr>
          <w:delText>…..</w:delText>
        </w:r>
      </w:del>
      <w:del w:id="156" w:author="珯杉" w:date="2021-03-23T10:27:57Z">
        <w:r>
          <w:rPr>
            <w:rFonts w:hint="default" w:ascii="Times New Roman" w:hAnsi="Times New Roman" w:eastAsia="仿宋_GB2312" w:cs="Times New Roman"/>
            <w:b w:val="0"/>
            <w:bCs/>
            <w:color w:val="000000"/>
            <w:sz w:val="32"/>
            <w:szCs w:val="32"/>
            <w:shd w:val="clear" w:color="auto" w:fill="auto"/>
          </w:rPr>
          <w:delText>（</w:delText>
        </w:r>
      </w:del>
      <w:del w:id="157" w:author="珯杉" w:date="2021-03-23T10:27:57Z">
        <w:r>
          <w:rPr>
            <w:rFonts w:hint="default" w:ascii="Times New Roman" w:hAnsi="Times New Roman" w:eastAsia="仿宋_GB2312" w:cs="Times New Roman"/>
            <w:b w:val="0"/>
            <w:bCs/>
            <w:color w:val="000000"/>
            <w:sz w:val="32"/>
            <w:szCs w:val="32"/>
            <w:shd w:val="clear" w:color="FFFFFF" w:fill="D9D9D9"/>
          </w:rPr>
          <w:delText>各部门</w:delText>
        </w:r>
      </w:del>
      <w:del w:id="158" w:author="珯杉" w:date="2021-03-23T10:27:57Z">
        <w:r>
          <w:rPr>
            <w:rFonts w:hint="default" w:ascii="Times New Roman" w:hAnsi="Times New Roman" w:eastAsia="仿宋_GB2312" w:cs="Times New Roman"/>
            <w:b w:val="0"/>
            <w:bCs/>
            <w:color w:val="000000"/>
            <w:sz w:val="32"/>
            <w:szCs w:val="32"/>
            <w:shd w:val="clear" w:color="FFFFFF" w:fill="D9D9D9"/>
            <w:lang w:eastAsia="zh-CN"/>
          </w:rPr>
          <w:delText>、单位</w:delText>
        </w:r>
      </w:del>
      <w:del w:id="159" w:author="珯杉" w:date="2021-03-23T10:27:57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60" w:author="珯杉" w:date="2021-03-23T10:27:57Z">
        <w:r>
          <w:rPr>
            <w:rFonts w:hint="default" w:ascii="Times New Roman" w:hAnsi="Times New Roman" w:eastAsia="仿宋_GB2312" w:cs="Times New Roman"/>
            <w:b w:val="0"/>
            <w:bCs/>
            <w:color w:val="000000"/>
            <w:sz w:val="32"/>
            <w:szCs w:val="32"/>
            <w:shd w:val="clear" w:color="auto" w:fill="auto"/>
          </w:rPr>
          <w:delText>）</w:delText>
        </w:r>
      </w:del>
      <w:ins w:id="161" w:author="珯杉" w:date="2021-03-23T10:27:57Z">
        <w:r>
          <w:rPr>
            <w:rFonts w:hint="eastAsia" w:ascii="Times New Roman" w:hAnsi="Times New Roman" w:eastAsia="仿宋_GB2312" w:cs="Times New Roman"/>
            <w:bCs/>
            <w:color w:val="000000"/>
            <w:sz w:val="32"/>
            <w:szCs w:val="32"/>
            <w:lang w:eastAsia="zh-CN"/>
          </w:rPr>
          <w:t>、</w:t>
        </w:r>
      </w:ins>
      <w:ins w:id="162" w:author="珯杉" w:date="2021-03-23T10:28:16Z">
        <w:r>
          <w:rPr>
            <w:rFonts w:hint="eastAsia" w:ascii="Times New Roman" w:hAnsi="Times New Roman" w:eastAsia="仿宋_GB2312" w:cs="Times New Roman"/>
            <w:bCs/>
            <w:color w:val="000000"/>
            <w:sz w:val="32"/>
            <w:szCs w:val="32"/>
            <w:lang w:eastAsia="zh-CN"/>
          </w:rPr>
          <w:t>教育</w:t>
        </w:r>
      </w:ins>
      <w:ins w:id="163" w:author="珯杉" w:date="2021-03-23T10:28:17Z">
        <w:r>
          <w:rPr>
            <w:rFonts w:hint="eastAsia" w:ascii="Times New Roman" w:hAnsi="Times New Roman" w:eastAsia="仿宋_GB2312" w:cs="Times New Roman"/>
            <w:bCs/>
            <w:color w:val="000000"/>
            <w:sz w:val="32"/>
            <w:szCs w:val="32"/>
            <w:lang w:eastAsia="zh-CN"/>
          </w:rPr>
          <w:t>支出</w:t>
        </w:r>
      </w:ins>
      <w:ins w:id="164" w:author="珯杉" w:date="2021-03-23T10:28:21Z">
        <w:r>
          <w:rPr>
            <w:rFonts w:hint="eastAsia" w:ascii="Times New Roman" w:hAnsi="Times New Roman" w:eastAsia="仿宋_GB2312" w:cs="Times New Roman"/>
            <w:bCs/>
            <w:color w:val="000000"/>
            <w:sz w:val="32"/>
            <w:szCs w:val="32"/>
            <w:lang w:eastAsia="zh-CN"/>
          </w:rPr>
          <w:t>、</w:t>
        </w:r>
      </w:ins>
      <w:ins w:id="165" w:author="珯杉" w:date="2021-03-23T10:28:27Z">
        <w:r>
          <w:rPr>
            <w:rFonts w:hint="eastAsia" w:ascii="Times New Roman" w:hAnsi="Times New Roman" w:eastAsia="仿宋_GB2312" w:cs="Times New Roman"/>
            <w:bCs/>
            <w:color w:val="000000"/>
            <w:sz w:val="32"/>
            <w:szCs w:val="32"/>
            <w:lang w:eastAsia="zh-CN"/>
          </w:rPr>
          <w:t>社会保障</w:t>
        </w:r>
      </w:ins>
      <w:ins w:id="166" w:author="珯杉" w:date="2021-03-23T10:28:42Z">
        <w:r>
          <w:rPr>
            <w:rFonts w:hint="eastAsia" w:ascii="Times New Roman" w:hAnsi="Times New Roman" w:eastAsia="仿宋_GB2312" w:cs="Times New Roman"/>
            <w:bCs/>
            <w:color w:val="000000"/>
            <w:sz w:val="32"/>
            <w:szCs w:val="32"/>
            <w:lang w:eastAsia="zh-CN"/>
          </w:rPr>
          <w:t>和</w:t>
        </w:r>
      </w:ins>
      <w:ins w:id="167" w:author="珯杉" w:date="2021-03-23T10:28:47Z">
        <w:r>
          <w:rPr>
            <w:rFonts w:hint="eastAsia" w:ascii="Times New Roman" w:hAnsi="Times New Roman" w:eastAsia="仿宋_GB2312" w:cs="Times New Roman"/>
            <w:bCs/>
            <w:color w:val="000000"/>
            <w:sz w:val="32"/>
            <w:szCs w:val="32"/>
            <w:lang w:eastAsia="zh-CN"/>
          </w:rPr>
          <w:t>就业</w:t>
        </w:r>
      </w:ins>
      <w:ins w:id="168" w:author="珯杉" w:date="2021-03-23T10:28:48Z">
        <w:r>
          <w:rPr>
            <w:rFonts w:hint="eastAsia" w:ascii="Times New Roman" w:hAnsi="Times New Roman" w:eastAsia="仿宋_GB2312" w:cs="Times New Roman"/>
            <w:bCs/>
            <w:color w:val="000000"/>
            <w:sz w:val="32"/>
            <w:szCs w:val="32"/>
            <w:lang w:eastAsia="zh-CN"/>
          </w:rPr>
          <w:t>支出</w:t>
        </w:r>
      </w:ins>
      <w:ins w:id="169" w:author="珯杉" w:date="2021-03-23T10:28:50Z">
        <w:r>
          <w:rPr>
            <w:rFonts w:hint="eastAsia" w:ascii="Times New Roman" w:hAnsi="Times New Roman" w:eastAsia="仿宋_GB2312" w:cs="Times New Roman"/>
            <w:bCs/>
            <w:color w:val="000000"/>
            <w:sz w:val="32"/>
            <w:szCs w:val="32"/>
            <w:lang w:eastAsia="zh-CN"/>
          </w:rPr>
          <w:t>、</w:t>
        </w:r>
      </w:ins>
      <w:ins w:id="170" w:author="珯杉" w:date="2021-03-23T10:29:13Z">
        <w:r>
          <w:rPr>
            <w:rFonts w:hint="eastAsia" w:ascii="Times New Roman" w:hAnsi="Times New Roman" w:eastAsia="仿宋_GB2312" w:cs="Times New Roman"/>
            <w:bCs/>
            <w:color w:val="000000"/>
            <w:sz w:val="32"/>
            <w:szCs w:val="32"/>
            <w:lang w:eastAsia="zh-CN"/>
          </w:rPr>
          <w:t>卫生</w:t>
        </w:r>
      </w:ins>
      <w:ins w:id="171" w:author="珯杉" w:date="2021-03-23T10:28:54Z">
        <w:r>
          <w:rPr>
            <w:rFonts w:hint="eastAsia" w:ascii="Times New Roman" w:hAnsi="Times New Roman" w:eastAsia="仿宋_GB2312" w:cs="Times New Roman"/>
            <w:bCs/>
            <w:color w:val="000000"/>
            <w:sz w:val="32"/>
            <w:szCs w:val="32"/>
            <w:lang w:eastAsia="zh-CN"/>
          </w:rPr>
          <w:t>健康</w:t>
        </w:r>
      </w:ins>
      <w:ins w:id="172" w:author="珯杉" w:date="2021-03-23T10:28:57Z">
        <w:r>
          <w:rPr>
            <w:rFonts w:hint="eastAsia" w:ascii="Times New Roman" w:hAnsi="Times New Roman" w:eastAsia="仿宋_GB2312" w:cs="Times New Roman"/>
            <w:bCs/>
            <w:color w:val="000000"/>
            <w:sz w:val="32"/>
            <w:szCs w:val="32"/>
            <w:lang w:eastAsia="zh-CN"/>
          </w:rPr>
          <w:t>支出</w:t>
        </w:r>
      </w:ins>
      <w:ins w:id="173" w:author="珯杉" w:date="2021-03-23T10:29:18Z">
        <w:r>
          <w:rPr>
            <w:rFonts w:hint="eastAsia" w:ascii="Times New Roman" w:hAnsi="Times New Roman" w:eastAsia="仿宋_GB2312" w:cs="Times New Roman"/>
            <w:bCs/>
            <w:color w:val="000000"/>
            <w:sz w:val="32"/>
            <w:szCs w:val="32"/>
            <w:lang w:eastAsia="zh-CN"/>
          </w:rPr>
          <w:t>、</w:t>
        </w:r>
      </w:ins>
      <w:ins w:id="174" w:author="珯杉" w:date="2021-03-23T10:29:24Z">
        <w:r>
          <w:rPr>
            <w:rFonts w:hint="eastAsia" w:ascii="Times New Roman" w:hAnsi="Times New Roman" w:eastAsia="仿宋_GB2312" w:cs="Times New Roman"/>
            <w:bCs/>
            <w:color w:val="000000"/>
            <w:sz w:val="32"/>
            <w:szCs w:val="32"/>
            <w:lang w:eastAsia="zh-CN"/>
          </w:rPr>
          <w:t>住房</w:t>
        </w:r>
      </w:ins>
      <w:ins w:id="175" w:author="珯杉" w:date="2021-03-23T10:29:26Z">
        <w:r>
          <w:rPr>
            <w:rFonts w:hint="eastAsia" w:ascii="Times New Roman" w:hAnsi="Times New Roman" w:eastAsia="仿宋_GB2312" w:cs="Times New Roman"/>
            <w:bCs/>
            <w:color w:val="000000"/>
            <w:sz w:val="32"/>
            <w:szCs w:val="32"/>
            <w:lang w:eastAsia="zh-CN"/>
          </w:rPr>
          <w:t>保障</w:t>
        </w:r>
      </w:ins>
      <w:ins w:id="176" w:author="珯杉" w:date="2021-03-23T10:29:28Z">
        <w:r>
          <w:rPr>
            <w:rFonts w:hint="eastAsia" w:ascii="Times New Roman" w:hAnsi="Times New Roman" w:eastAsia="仿宋_GB2312" w:cs="Times New Roman"/>
            <w:bCs/>
            <w:color w:val="000000"/>
            <w:sz w:val="32"/>
            <w:szCs w:val="32"/>
            <w:lang w:eastAsia="zh-CN"/>
          </w:rPr>
          <w:t>支出</w:t>
        </w:r>
      </w:ins>
      <w:r>
        <w:rPr>
          <w:rFonts w:hint="default" w:ascii="Times New Roman" w:hAnsi="Times New Roman" w:eastAsia="仿宋_GB2312" w:cs="Times New Roman"/>
          <w:bCs/>
          <w:color w:val="000000"/>
          <w:sz w:val="32"/>
          <w:szCs w:val="32"/>
        </w:rPr>
        <w:t>。金华市</w:t>
      </w:r>
      <w:del w:id="177" w:author="珯杉" w:date="2021-03-23T10:29:36Z">
        <w:r>
          <w:rPr>
            <w:rFonts w:hint="default" w:ascii="Times New Roman" w:hAnsi="Times New Roman" w:eastAsia="仿宋_GB2312" w:cs="Times New Roman"/>
            <w:bCs/>
            <w:color w:val="000000"/>
            <w:sz w:val="32"/>
            <w:szCs w:val="32"/>
          </w:rPr>
          <w:delText>XX局</w:delText>
        </w:r>
      </w:del>
      <w:ins w:id="178" w:author="珯杉" w:date="2021-03-23T10:29:36Z">
        <w:r>
          <w:rPr>
            <w:rFonts w:hint="eastAsia" w:ascii="Times New Roman" w:hAnsi="Times New Roman" w:eastAsia="仿宋_GB2312" w:cs="Times New Roman"/>
            <w:bCs/>
            <w:color w:val="000000"/>
            <w:sz w:val="32"/>
            <w:szCs w:val="32"/>
            <w:lang w:eastAsia="zh-CN"/>
          </w:rPr>
          <w:t>计量质量</w:t>
        </w:r>
      </w:ins>
      <w:ins w:id="179" w:author="珯杉" w:date="2021-03-23T10:29:43Z">
        <w:r>
          <w:rPr>
            <w:rFonts w:hint="eastAsia" w:ascii="Times New Roman" w:hAnsi="Times New Roman" w:eastAsia="仿宋_GB2312" w:cs="Times New Roman"/>
            <w:bCs/>
            <w:color w:val="000000"/>
            <w:sz w:val="32"/>
            <w:szCs w:val="32"/>
            <w:lang w:eastAsia="zh-CN"/>
          </w:rPr>
          <w:t>科学研究院</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del w:id="180" w:author="珯杉" w:date="2021-03-23T10:31:10Z">
        <w:r>
          <w:rPr>
            <w:rFonts w:hint="default" w:ascii="Times New Roman" w:hAnsi="Times New Roman" w:eastAsia="仿宋_GB2312" w:cs="Times New Roman"/>
            <w:bCs/>
            <w:color w:val="000000"/>
            <w:sz w:val="32"/>
            <w:szCs w:val="32"/>
            <w:lang w:val="en-US"/>
          </w:rPr>
          <w:delText>XX</w:delText>
        </w:r>
      </w:del>
      <w:ins w:id="181" w:author="珯杉" w:date="2021-03-23T10:31:10Z">
        <w:r>
          <w:rPr>
            <w:rFonts w:hint="eastAsia" w:ascii="Times New Roman" w:hAnsi="Times New Roman" w:eastAsia="仿宋_GB2312" w:cs="Times New Roman"/>
            <w:bCs/>
            <w:color w:val="000000"/>
            <w:sz w:val="32"/>
            <w:szCs w:val="32"/>
            <w:lang w:val="en-US" w:eastAsia="zh-CN"/>
          </w:rPr>
          <w:t>2</w:t>
        </w:r>
      </w:ins>
      <w:ins w:id="182" w:author="珯杉" w:date="2021-03-23T10:31:11Z">
        <w:r>
          <w:rPr>
            <w:rFonts w:hint="eastAsia" w:ascii="Times New Roman" w:hAnsi="Times New Roman" w:eastAsia="仿宋_GB2312" w:cs="Times New Roman"/>
            <w:bCs/>
            <w:color w:val="000000"/>
            <w:sz w:val="32"/>
            <w:szCs w:val="32"/>
            <w:lang w:val="en-US" w:eastAsia="zh-CN"/>
          </w:rPr>
          <w:t>443.</w:t>
        </w:r>
      </w:ins>
      <w:ins w:id="183" w:author="珯杉" w:date="2021-03-23T10:31:12Z">
        <w:r>
          <w:rPr>
            <w:rFonts w:hint="eastAsia" w:ascii="Times New Roman" w:hAnsi="Times New Roman" w:eastAsia="仿宋_GB2312" w:cs="Times New Roman"/>
            <w:bCs/>
            <w:color w:val="000000"/>
            <w:sz w:val="32"/>
            <w:szCs w:val="32"/>
            <w:lang w:val="en-US" w:eastAsia="zh-CN"/>
          </w:rPr>
          <w:t>04</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ins w:id="184" w:author="珯杉" w:date="2021-03-23T10:35:48Z">
        <w:r>
          <w:rPr>
            <w:rFonts w:hint="eastAsia" w:ascii="Times New Roman" w:hAnsi="Times New Roman" w:eastAsia="楷体" w:cs="Times New Roman"/>
            <w:color w:val="000000"/>
            <w:sz w:val="32"/>
            <w:szCs w:val="32"/>
            <w:lang w:eastAsia="zh-CN"/>
          </w:rPr>
          <w:t>金华市</w:t>
        </w:r>
      </w:ins>
      <w:del w:id="185" w:author="珯杉" w:date="2021-03-23T10:31:25Z">
        <w:r>
          <w:rPr>
            <w:rFonts w:hint="default" w:ascii="Times New Roman" w:hAnsi="Times New Roman" w:eastAsia="楷体" w:cs="Times New Roman"/>
            <w:color w:val="000000"/>
            <w:sz w:val="32"/>
            <w:szCs w:val="32"/>
          </w:rPr>
          <w:delText>XX局</w:delText>
        </w:r>
      </w:del>
      <w:ins w:id="186" w:author="珯杉" w:date="2021-03-23T10:31:25Z">
        <w:r>
          <w:rPr>
            <w:rFonts w:hint="eastAsia" w:ascii="Times New Roman" w:hAnsi="Times New Roman" w:eastAsia="楷体" w:cs="Times New Roman"/>
            <w:color w:val="000000"/>
            <w:sz w:val="32"/>
            <w:szCs w:val="32"/>
            <w:lang w:eastAsia="zh-CN"/>
          </w:rPr>
          <w:t>计量质量</w:t>
        </w:r>
      </w:ins>
      <w:ins w:id="187" w:author="珯杉" w:date="2021-03-23T10:31:27Z">
        <w:r>
          <w:rPr>
            <w:rFonts w:hint="eastAsia" w:ascii="Times New Roman" w:hAnsi="Times New Roman" w:eastAsia="楷体" w:cs="Times New Roman"/>
            <w:color w:val="000000"/>
            <w:sz w:val="32"/>
            <w:szCs w:val="32"/>
            <w:lang w:eastAsia="zh-CN"/>
          </w:rPr>
          <w:t>科学研究院</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88" w:author="珯杉" w:date="2021-03-23T10:31:37Z">
        <w:r>
          <w:rPr>
            <w:rFonts w:hint="default" w:ascii="Times New Roman" w:hAnsi="Times New Roman" w:eastAsia="仿宋_GB2312" w:cs="Times New Roman"/>
            <w:bCs/>
            <w:color w:val="000000"/>
            <w:sz w:val="32"/>
            <w:szCs w:val="32"/>
          </w:rPr>
          <w:delText>XX局</w:delText>
        </w:r>
      </w:del>
      <w:ins w:id="189" w:author="珯杉" w:date="2021-03-23T10:31:37Z">
        <w:r>
          <w:rPr>
            <w:rFonts w:hint="eastAsia" w:ascii="Times New Roman" w:hAnsi="Times New Roman" w:eastAsia="仿宋_GB2312" w:cs="Times New Roman"/>
            <w:bCs/>
            <w:color w:val="000000"/>
            <w:sz w:val="32"/>
            <w:szCs w:val="32"/>
            <w:lang w:eastAsia="zh-CN"/>
          </w:rPr>
          <w:t>计量质量</w:t>
        </w:r>
      </w:ins>
      <w:ins w:id="190" w:author="珯杉" w:date="2021-03-23T10:31:44Z">
        <w:r>
          <w:rPr>
            <w:rFonts w:hint="eastAsia" w:ascii="Times New Roman" w:hAnsi="Times New Roman" w:eastAsia="仿宋_GB2312" w:cs="Times New Roman"/>
            <w:bCs/>
            <w:color w:val="000000"/>
            <w:sz w:val="32"/>
            <w:szCs w:val="32"/>
            <w:lang w:eastAsia="zh-CN"/>
          </w:rPr>
          <w:t>科学研究院</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del w:id="191" w:author="珯杉" w:date="2021-03-23T10:31:49Z">
        <w:r>
          <w:rPr>
            <w:rFonts w:hint="default" w:ascii="Times New Roman" w:hAnsi="Times New Roman" w:eastAsia="仿宋_GB2312" w:cs="Times New Roman"/>
            <w:bCs/>
            <w:color w:val="000000"/>
            <w:sz w:val="32"/>
            <w:szCs w:val="32"/>
            <w:lang w:val="en-US"/>
          </w:rPr>
          <w:delText>XX</w:delText>
        </w:r>
      </w:del>
      <w:ins w:id="192" w:author="珯杉" w:date="2021-03-23T10:31:49Z">
        <w:r>
          <w:rPr>
            <w:rFonts w:hint="eastAsia" w:ascii="Times New Roman" w:hAnsi="Times New Roman" w:eastAsia="仿宋_GB2312" w:cs="Times New Roman"/>
            <w:bCs/>
            <w:color w:val="000000"/>
            <w:sz w:val="32"/>
            <w:szCs w:val="32"/>
            <w:lang w:val="en-US" w:eastAsia="zh-CN"/>
          </w:rPr>
          <w:t>244</w:t>
        </w:r>
      </w:ins>
      <w:ins w:id="193" w:author="珯杉" w:date="2021-03-23T10:31:50Z">
        <w:r>
          <w:rPr>
            <w:rFonts w:hint="eastAsia" w:ascii="Times New Roman" w:hAnsi="Times New Roman" w:eastAsia="仿宋_GB2312" w:cs="Times New Roman"/>
            <w:bCs/>
            <w:color w:val="000000"/>
            <w:sz w:val="32"/>
            <w:szCs w:val="32"/>
            <w:lang w:val="en-US" w:eastAsia="zh-CN"/>
          </w:rPr>
          <w:t>3.0</w:t>
        </w:r>
      </w:ins>
      <w:ins w:id="194" w:author="珯杉" w:date="2021-03-23T10:31:51Z">
        <w:r>
          <w:rPr>
            <w:rFonts w:hint="eastAsia" w:ascii="Times New Roman" w:hAnsi="Times New Roman" w:eastAsia="仿宋_GB2312" w:cs="Times New Roman"/>
            <w:bCs/>
            <w:color w:val="000000"/>
            <w:sz w:val="32"/>
            <w:szCs w:val="32"/>
            <w:lang w:val="en-US" w:eastAsia="zh-CN"/>
          </w:rPr>
          <w:t>4</w:t>
        </w:r>
      </w:ins>
      <w:r>
        <w:rPr>
          <w:rFonts w:hint="default" w:ascii="Times New Roman" w:hAnsi="Times New Roman" w:eastAsia="仿宋_GB2312" w:cs="Times New Roman"/>
          <w:bCs/>
          <w:color w:val="000000"/>
          <w:sz w:val="32"/>
          <w:szCs w:val="32"/>
        </w:rPr>
        <w:t>万元，其中：上年结转</w:t>
      </w:r>
      <w:del w:id="195" w:author="珯杉" w:date="2021-03-23T10:31:57Z">
        <w:r>
          <w:rPr>
            <w:rFonts w:hint="default" w:ascii="Times New Roman" w:hAnsi="Times New Roman" w:eastAsia="仿宋_GB2312" w:cs="Times New Roman"/>
            <w:bCs/>
            <w:color w:val="000000"/>
            <w:sz w:val="32"/>
            <w:szCs w:val="32"/>
            <w:lang w:val="en-US"/>
          </w:rPr>
          <w:delText>XX</w:delText>
        </w:r>
      </w:del>
      <w:ins w:id="196" w:author="珯杉" w:date="2021-03-23T10:31:57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97" w:author="珯杉" w:date="2021-03-23T10:32:01Z">
        <w:r>
          <w:rPr>
            <w:rFonts w:hint="default" w:ascii="Times New Roman" w:hAnsi="Times New Roman" w:eastAsia="仿宋_GB2312" w:cs="Times New Roman"/>
            <w:bCs/>
            <w:color w:val="000000"/>
            <w:sz w:val="32"/>
            <w:szCs w:val="32"/>
            <w:lang w:val="en-US"/>
          </w:rPr>
          <w:delText>XX</w:delText>
        </w:r>
      </w:del>
      <w:ins w:id="198" w:author="珯杉" w:date="2021-03-23T10:32:0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%;一般公共预算拨款收入</w:t>
      </w:r>
      <w:del w:id="199" w:author="珯杉" w:date="2021-03-23T10:32:59Z">
        <w:r>
          <w:rPr>
            <w:rFonts w:hint="default" w:ascii="Times New Roman" w:hAnsi="Times New Roman" w:eastAsia="仿宋_GB2312" w:cs="Times New Roman"/>
            <w:bCs/>
            <w:color w:val="000000"/>
            <w:sz w:val="32"/>
            <w:szCs w:val="32"/>
            <w:lang w:val="en-US"/>
          </w:rPr>
          <w:delText>XX</w:delText>
        </w:r>
      </w:del>
      <w:ins w:id="200" w:author="珯杉" w:date="2021-03-23T10:32:59Z">
        <w:r>
          <w:rPr>
            <w:rFonts w:hint="eastAsia" w:ascii="Times New Roman" w:hAnsi="Times New Roman" w:eastAsia="仿宋_GB2312" w:cs="Times New Roman"/>
            <w:bCs/>
            <w:color w:val="000000"/>
            <w:sz w:val="32"/>
            <w:szCs w:val="32"/>
            <w:lang w:val="en-US" w:eastAsia="zh-CN"/>
          </w:rPr>
          <w:t>5</w:t>
        </w:r>
      </w:ins>
      <w:ins w:id="201" w:author="珯杉" w:date="2021-03-23T10:33:00Z">
        <w:r>
          <w:rPr>
            <w:rFonts w:hint="eastAsia" w:ascii="Times New Roman" w:hAnsi="Times New Roman" w:eastAsia="仿宋_GB2312" w:cs="Times New Roman"/>
            <w:bCs/>
            <w:color w:val="000000"/>
            <w:sz w:val="32"/>
            <w:szCs w:val="32"/>
            <w:lang w:val="en-US" w:eastAsia="zh-CN"/>
          </w:rPr>
          <w:t>61.2</w:t>
        </w:r>
      </w:ins>
      <w:ins w:id="202" w:author="珯杉" w:date="2021-03-23T10:33:01Z">
        <w:r>
          <w:rPr>
            <w:rFonts w:hint="eastAsia" w:ascii="Times New Roman" w:hAnsi="Times New Roman" w:eastAsia="仿宋_GB2312" w:cs="Times New Roman"/>
            <w:bCs/>
            <w:color w:val="000000"/>
            <w:sz w:val="32"/>
            <w:szCs w:val="32"/>
            <w:lang w:val="en-US" w:eastAsia="zh-CN"/>
          </w:rPr>
          <w:t>9</w:t>
        </w:r>
      </w:ins>
      <w:r>
        <w:rPr>
          <w:rFonts w:hint="default" w:ascii="Times New Roman" w:hAnsi="Times New Roman" w:eastAsia="仿宋_GB2312" w:cs="Times New Roman"/>
          <w:bCs/>
          <w:color w:val="000000"/>
          <w:sz w:val="32"/>
          <w:szCs w:val="32"/>
        </w:rPr>
        <w:t>万元，占</w:t>
      </w:r>
      <w:del w:id="203" w:author="珯杉" w:date="2021-03-23T10:33:18Z">
        <w:r>
          <w:rPr>
            <w:rFonts w:hint="default" w:ascii="Times New Roman" w:hAnsi="Times New Roman" w:eastAsia="仿宋_GB2312" w:cs="Times New Roman"/>
            <w:bCs/>
            <w:color w:val="000000"/>
            <w:sz w:val="32"/>
            <w:szCs w:val="32"/>
            <w:lang w:val="en-US"/>
          </w:rPr>
          <w:delText>XX</w:delText>
        </w:r>
      </w:del>
      <w:ins w:id="204" w:author="珯杉" w:date="2021-03-23T10:33:18Z">
        <w:r>
          <w:rPr>
            <w:rFonts w:hint="eastAsia" w:ascii="Times New Roman" w:hAnsi="Times New Roman" w:eastAsia="仿宋_GB2312" w:cs="Times New Roman"/>
            <w:bCs/>
            <w:color w:val="000000"/>
            <w:sz w:val="32"/>
            <w:szCs w:val="32"/>
            <w:lang w:val="en-US" w:eastAsia="zh-CN"/>
          </w:rPr>
          <w:t>23</w:t>
        </w:r>
      </w:ins>
      <w:ins w:id="205" w:author="珯杉" w:date="2021-03-23T10:33:1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del w:id="206" w:author="珯杉" w:date="2021-03-23T10:33:32Z">
        <w:r>
          <w:rPr>
            <w:rFonts w:hint="default" w:ascii="Times New Roman" w:hAnsi="Times New Roman" w:eastAsia="仿宋_GB2312" w:cs="Times New Roman"/>
            <w:bCs/>
            <w:color w:val="000000"/>
            <w:sz w:val="32"/>
            <w:szCs w:val="32"/>
          </w:rPr>
          <w:delText>财政专户管理的资金</w:delText>
        </w:r>
      </w:del>
      <w:ins w:id="207" w:author="珯杉" w:date="2021-03-23T10:33:32Z">
        <w:r>
          <w:rPr>
            <w:rFonts w:hint="eastAsia" w:ascii="Times New Roman" w:hAnsi="Times New Roman" w:eastAsia="仿宋_GB2312" w:cs="Times New Roman"/>
            <w:bCs/>
            <w:color w:val="000000"/>
            <w:sz w:val="32"/>
            <w:szCs w:val="32"/>
            <w:lang w:eastAsia="zh-CN"/>
          </w:rPr>
          <w:t>事业单位</w:t>
        </w:r>
      </w:ins>
      <w:ins w:id="208" w:author="珯杉" w:date="2021-03-23T10:33:34Z">
        <w:r>
          <w:rPr>
            <w:rFonts w:hint="eastAsia" w:ascii="Times New Roman" w:hAnsi="Times New Roman" w:eastAsia="仿宋_GB2312" w:cs="Times New Roman"/>
            <w:bCs/>
            <w:color w:val="000000"/>
            <w:sz w:val="32"/>
            <w:szCs w:val="32"/>
            <w:lang w:eastAsia="zh-CN"/>
          </w:rPr>
          <w:t>经营</w:t>
        </w:r>
      </w:ins>
      <w:ins w:id="209" w:author="珯杉" w:date="2021-03-23T10:33:35Z">
        <w:r>
          <w:rPr>
            <w:rFonts w:hint="eastAsia" w:ascii="Times New Roman" w:hAnsi="Times New Roman" w:eastAsia="仿宋_GB2312" w:cs="Times New Roman"/>
            <w:bCs/>
            <w:color w:val="000000"/>
            <w:sz w:val="32"/>
            <w:szCs w:val="32"/>
            <w:lang w:eastAsia="zh-CN"/>
          </w:rPr>
          <w:t>收入</w:t>
        </w:r>
      </w:ins>
      <w:del w:id="210" w:author="珯杉" w:date="2021-03-23T10:33:51Z">
        <w:r>
          <w:rPr>
            <w:rFonts w:hint="default" w:ascii="Times New Roman" w:hAnsi="Times New Roman" w:eastAsia="仿宋_GB2312" w:cs="Times New Roman"/>
            <w:bCs/>
            <w:color w:val="000000"/>
            <w:sz w:val="32"/>
            <w:szCs w:val="32"/>
            <w:lang w:val="en-US"/>
          </w:rPr>
          <w:delText>XX</w:delText>
        </w:r>
      </w:del>
      <w:ins w:id="211" w:author="珯杉" w:date="2021-03-23T10:33:51Z">
        <w:r>
          <w:rPr>
            <w:rFonts w:hint="eastAsia" w:ascii="Times New Roman" w:hAnsi="Times New Roman" w:eastAsia="仿宋_GB2312" w:cs="Times New Roman"/>
            <w:bCs/>
            <w:color w:val="000000"/>
            <w:sz w:val="32"/>
            <w:szCs w:val="32"/>
            <w:lang w:val="en-US" w:eastAsia="zh-CN"/>
          </w:rPr>
          <w:t>18</w:t>
        </w:r>
      </w:ins>
      <w:ins w:id="212" w:author="珯杉" w:date="2021-03-23T10:33:52Z">
        <w:r>
          <w:rPr>
            <w:rFonts w:hint="eastAsia" w:ascii="Times New Roman" w:hAnsi="Times New Roman" w:eastAsia="仿宋_GB2312" w:cs="Times New Roman"/>
            <w:bCs/>
            <w:color w:val="000000"/>
            <w:sz w:val="32"/>
            <w:szCs w:val="32"/>
            <w:lang w:val="en-US" w:eastAsia="zh-CN"/>
          </w:rPr>
          <w:t>81</w:t>
        </w:r>
      </w:ins>
      <w:ins w:id="213" w:author="珯杉" w:date="2021-03-23T10:33:53Z">
        <w:r>
          <w:rPr>
            <w:rFonts w:hint="eastAsia" w:ascii="Times New Roman" w:hAnsi="Times New Roman" w:eastAsia="仿宋_GB2312" w:cs="Times New Roman"/>
            <w:bCs/>
            <w:color w:val="000000"/>
            <w:sz w:val="32"/>
            <w:szCs w:val="32"/>
            <w:lang w:val="en-US" w:eastAsia="zh-CN"/>
          </w:rPr>
          <w:t>.75</w:t>
        </w:r>
      </w:ins>
      <w:r>
        <w:rPr>
          <w:rFonts w:hint="default" w:ascii="Times New Roman" w:hAnsi="Times New Roman" w:eastAsia="仿宋_GB2312" w:cs="Times New Roman"/>
          <w:bCs/>
          <w:color w:val="000000"/>
          <w:sz w:val="32"/>
          <w:szCs w:val="32"/>
        </w:rPr>
        <w:t>万元，占</w:t>
      </w:r>
      <w:del w:id="214" w:author="珯杉" w:date="2021-03-23T10:34:06Z">
        <w:r>
          <w:rPr>
            <w:rFonts w:hint="default" w:ascii="Times New Roman" w:hAnsi="Times New Roman" w:eastAsia="仿宋_GB2312" w:cs="Times New Roman"/>
            <w:bCs/>
            <w:color w:val="000000"/>
            <w:sz w:val="32"/>
            <w:szCs w:val="32"/>
            <w:lang w:val="en-US"/>
          </w:rPr>
          <w:delText>XX</w:delText>
        </w:r>
      </w:del>
      <w:ins w:id="215" w:author="珯杉" w:date="2021-03-23T10:34:06Z">
        <w:r>
          <w:rPr>
            <w:rFonts w:hint="eastAsia" w:ascii="Times New Roman" w:hAnsi="Times New Roman" w:eastAsia="仿宋_GB2312" w:cs="Times New Roman"/>
            <w:bCs/>
            <w:color w:val="000000"/>
            <w:sz w:val="32"/>
            <w:szCs w:val="32"/>
            <w:lang w:val="en-US" w:eastAsia="zh-CN"/>
          </w:rPr>
          <w:t>77</w:t>
        </w:r>
      </w:ins>
      <w:ins w:id="216" w:author="珯杉" w:date="2021-03-23T10:34:07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w:t>
      </w:r>
      <w:ins w:id="217" w:author="珯杉" w:date="2021-03-23T10:36:09Z">
        <w:r>
          <w:rPr>
            <w:rFonts w:hint="default" w:ascii="Times New Roman" w:hAnsi="Times New Roman" w:eastAsia="楷体" w:cs="Times New Roman"/>
            <w:color w:val="000000"/>
            <w:sz w:val="32"/>
            <w:szCs w:val="32"/>
          </w:rPr>
          <w:t>关于</w:t>
        </w:r>
      </w:ins>
      <w:ins w:id="218" w:author="珯杉" w:date="2021-03-23T10:36:09Z">
        <w:r>
          <w:rPr>
            <w:rFonts w:hint="eastAsia" w:ascii="Times New Roman" w:hAnsi="Times New Roman" w:eastAsia="楷体" w:cs="Times New Roman"/>
            <w:color w:val="000000"/>
            <w:sz w:val="32"/>
            <w:szCs w:val="32"/>
            <w:lang w:eastAsia="zh-CN"/>
          </w:rPr>
          <w:t>金华市计量质量科学研究院</w:t>
        </w:r>
      </w:ins>
      <w:del w:id="219" w:author="珯杉" w:date="2021-03-23T10:36:09Z">
        <w:r>
          <w:rPr>
            <w:rFonts w:hint="default" w:ascii="Times New Roman" w:hAnsi="Times New Roman" w:eastAsia="楷体" w:cs="Times New Roman"/>
            <w:color w:val="000000"/>
            <w:sz w:val="32"/>
            <w:szCs w:val="32"/>
          </w:rPr>
          <w:delText>关于</w:delText>
        </w:r>
      </w:del>
      <w:del w:id="220" w:author="珯杉" w:date="2021-03-23T10:34:25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221" w:author="珯杉" w:date="2021-03-23T10:34:30Z">
        <w:r>
          <w:rPr>
            <w:rFonts w:hint="default" w:ascii="Times New Roman" w:hAnsi="Times New Roman" w:eastAsia="仿宋_GB2312" w:cs="Times New Roman"/>
            <w:bCs/>
            <w:color w:val="000000"/>
            <w:sz w:val="32"/>
            <w:szCs w:val="32"/>
          </w:rPr>
          <w:t>金华市</w:t>
        </w:r>
      </w:ins>
      <w:ins w:id="222" w:author="珯杉" w:date="2021-03-23T10:34:30Z">
        <w:r>
          <w:rPr>
            <w:rFonts w:hint="eastAsia" w:ascii="Times New Roman" w:hAnsi="Times New Roman" w:eastAsia="仿宋_GB2312" w:cs="Times New Roman"/>
            <w:bCs/>
            <w:color w:val="000000"/>
            <w:sz w:val="32"/>
            <w:szCs w:val="32"/>
            <w:lang w:eastAsia="zh-CN"/>
          </w:rPr>
          <w:t>计量质量科学研究院</w:t>
        </w:r>
      </w:ins>
      <w:del w:id="223" w:author="珯杉" w:date="2021-03-23T10:34:30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224" w:author="珯杉" w:date="2021-03-23T10:34:33Z">
        <w:r>
          <w:rPr>
            <w:rFonts w:hint="default" w:ascii="Times New Roman" w:hAnsi="Times New Roman" w:eastAsia="仿宋_GB2312" w:cs="Times New Roman"/>
            <w:bCs/>
            <w:color w:val="000000"/>
            <w:sz w:val="32"/>
            <w:szCs w:val="32"/>
            <w:lang w:val="en-US"/>
          </w:rPr>
          <w:delText>XX</w:delText>
        </w:r>
      </w:del>
      <w:ins w:id="225" w:author="珯杉" w:date="2021-03-23T10:34:33Z">
        <w:r>
          <w:rPr>
            <w:rFonts w:hint="eastAsia" w:ascii="Times New Roman" w:hAnsi="Times New Roman" w:eastAsia="仿宋_GB2312" w:cs="Times New Roman"/>
            <w:bCs/>
            <w:color w:val="000000"/>
            <w:sz w:val="32"/>
            <w:szCs w:val="32"/>
            <w:lang w:val="en-US" w:eastAsia="zh-CN"/>
          </w:rPr>
          <w:t>244</w:t>
        </w:r>
      </w:ins>
      <w:ins w:id="226" w:author="珯杉" w:date="2021-03-23T10:34:34Z">
        <w:r>
          <w:rPr>
            <w:rFonts w:hint="eastAsia" w:ascii="Times New Roman" w:hAnsi="Times New Roman" w:eastAsia="仿宋_GB2312" w:cs="Times New Roman"/>
            <w:bCs/>
            <w:color w:val="000000"/>
            <w:sz w:val="32"/>
            <w:szCs w:val="32"/>
            <w:lang w:val="en-US" w:eastAsia="zh-CN"/>
          </w:rPr>
          <w:t>3.04</w:t>
        </w:r>
      </w:ins>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1.按支出功能分类，包括一般公共服务支出</w:t>
      </w:r>
      <w:ins w:id="227" w:author="珯杉" w:date="2021-03-23T10:46:05Z">
        <w:r>
          <w:rPr>
            <w:rFonts w:hint="eastAsia" w:ascii="Times New Roman" w:hAnsi="Times New Roman" w:eastAsia="仿宋_GB2312" w:cs="Times New Roman"/>
            <w:bCs/>
            <w:color w:val="000000"/>
            <w:sz w:val="32"/>
            <w:szCs w:val="32"/>
            <w:lang w:val="en-US" w:eastAsia="zh-CN"/>
          </w:rPr>
          <w:t>2</w:t>
        </w:r>
      </w:ins>
      <w:ins w:id="228" w:author="珯杉" w:date="2021-03-23T10:46:06Z">
        <w:r>
          <w:rPr>
            <w:rFonts w:hint="eastAsia" w:ascii="Times New Roman" w:hAnsi="Times New Roman" w:eastAsia="仿宋_GB2312" w:cs="Times New Roman"/>
            <w:bCs/>
            <w:color w:val="000000"/>
            <w:sz w:val="32"/>
            <w:szCs w:val="32"/>
            <w:lang w:val="en-US" w:eastAsia="zh-CN"/>
          </w:rPr>
          <w:t>168.</w:t>
        </w:r>
      </w:ins>
      <w:ins w:id="229" w:author="珯杉" w:date="2021-03-23T10:46:07Z">
        <w:r>
          <w:rPr>
            <w:rFonts w:hint="eastAsia" w:ascii="Times New Roman" w:hAnsi="Times New Roman" w:eastAsia="仿宋_GB2312" w:cs="Times New Roman"/>
            <w:bCs/>
            <w:color w:val="000000"/>
            <w:sz w:val="32"/>
            <w:szCs w:val="32"/>
            <w:lang w:val="en-US" w:eastAsia="zh-CN"/>
          </w:rPr>
          <w:t>93</w:t>
        </w:r>
      </w:ins>
      <w:del w:id="230" w:author="珯杉" w:date="2021-03-23T10:45:35Z">
        <w:r>
          <w:rPr>
            <w:rFonts w:hint="default" w:ascii="Times New Roman" w:hAnsi="Times New Roman" w:eastAsia="仿宋_GB2312" w:cs="Times New Roman"/>
            <w:bCs/>
            <w:color w:val="000000"/>
            <w:sz w:val="32"/>
            <w:szCs w:val="32"/>
            <w:lang w:val="en-US"/>
          </w:rPr>
          <w:delText>XX</w:delText>
        </w:r>
      </w:del>
      <w:r>
        <w:rPr>
          <w:rFonts w:hint="default" w:ascii="Times New Roman" w:hAnsi="Times New Roman" w:eastAsia="仿宋_GB2312" w:cs="Times New Roman"/>
          <w:bCs/>
          <w:color w:val="000000"/>
          <w:sz w:val="32"/>
          <w:szCs w:val="32"/>
        </w:rPr>
        <w:t>万元、</w:t>
      </w:r>
      <w:ins w:id="231" w:author="珯杉" w:date="2021-03-23T10:46:13Z">
        <w:r>
          <w:rPr>
            <w:rFonts w:hint="eastAsia" w:ascii="Times New Roman" w:hAnsi="Times New Roman" w:eastAsia="仿宋_GB2312" w:cs="Times New Roman"/>
            <w:bCs/>
            <w:color w:val="000000"/>
            <w:sz w:val="32"/>
            <w:szCs w:val="32"/>
            <w:lang w:eastAsia="zh-CN"/>
          </w:rPr>
          <w:t>教育</w:t>
        </w:r>
      </w:ins>
      <w:ins w:id="232" w:author="珯杉" w:date="2021-03-23T10:46:15Z">
        <w:r>
          <w:rPr>
            <w:rFonts w:hint="eastAsia" w:ascii="Times New Roman" w:hAnsi="Times New Roman" w:eastAsia="仿宋_GB2312" w:cs="Times New Roman"/>
            <w:bCs/>
            <w:color w:val="000000"/>
            <w:sz w:val="32"/>
            <w:szCs w:val="32"/>
            <w:lang w:eastAsia="zh-CN"/>
          </w:rPr>
          <w:t>支出</w:t>
        </w:r>
      </w:ins>
      <w:ins w:id="233" w:author="珯杉" w:date="2021-03-23T10:46:53Z">
        <w:r>
          <w:rPr>
            <w:rFonts w:hint="eastAsia" w:ascii="Times New Roman" w:hAnsi="Times New Roman" w:eastAsia="仿宋_GB2312" w:cs="Times New Roman"/>
            <w:bCs/>
            <w:color w:val="000000"/>
            <w:sz w:val="32"/>
            <w:szCs w:val="32"/>
            <w:lang w:val="en-US" w:eastAsia="zh-CN"/>
          </w:rPr>
          <w:t>10.8</w:t>
        </w:r>
      </w:ins>
      <w:ins w:id="234" w:author="珯杉" w:date="2021-03-23T10:46:54Z">
        <w:r>
          <w:rPr>
            <w:rFonts w:hint="eastAsia" w:ascii="Times New Roman" w:hAnsi="Times New Roman" w:eastAsia="仿宋_GB2312" w:cs="Times New Roman"/>
            <w:bCs/>
            <w:color w:val="000000"/>
            <w:sz w:val="32"/>
            <w:szCs w:val="32"/>
            <w:lang w:val="en-US" w:eastAsia="zh-CN"/>
          </w:rPr>
          <w:t>8</w:t>
        </w:r>
      </w:ins>
      <w:ins w:id="235" w:author="珯杉" w:date="2021-03-23T10:46:55Z">
        <w:r>
          <w:rPr>
            <w:rFonts w:hint="eastAsia" w:ascii="Times New Roman" w:hAnsi="Times New Roman" w:eastAsia="仿宋_GB2312" w:cs="Times New Roman"/>
            <w:bCs/>
            <w:color w:val="000000"/>
            <w:sz w:val="32"/>
            <w:szCs w:val="32"/>
            <w:lang w:val="en-US" w:eastAsia="zh-CN"/>
          </w:rPr>
          <w:t>万元</w:t>
        </w:r>
      </w:ins>
      <w:ins w:id="236" w:author="珯杉" w:date="2021-03-23T10:46:17Z">
        <w:r>
          <w:rPr>
            <w:rFonts w:hint="eastAsia" w:ascii="Times New Roman" w:hAnsi="Times New Roman" w:eastAsia="仿宋_GB2312" w:cs="Times New Roman"/>
            <w:bCs/>
            <w:color w:val="000000"/>
            <w:sz w:val="32"/>
            <w:szCs w:val="32"/>
            <w:lang w:eastAsia="zh-CN"/>
          </w:rPr>
          <w:t>、</w:t>
        </w:r>
      </w:ins>
      <w:r>
        <w:rPr>
          <w:rFonts w:hint="default" w:ascii="Times New Roman" w:hAnsi="Times New Roman" w:eastAsia="仿宋_GB2312" w:cs="Times New Roman"/>
          <w:bCs/>
          <w:color w:val="000000"/>
          <w:sz w:val="32"/>
          <w:szCs w:val="32"/>
        </w:rPr>
        <w:t>社会保障和就业支出</w:t>
      </w:r>
      <w:del w:id="237" w:author="珯杉" w:date="2021-03-23T10:47:11Z">
        <w:r>
          <w:rPr>
            <w:rFonts w:hint="default" w:ascii="Times New Roman" w:hAnsi="Times New Roman" w:eastAsia="仿宋_GB2312" w:cs="Times New Roman"/>
            <w:bCs/>
            <w:color w:val="000000"/>
            <w:sz w:val="32"/>
            <w:szCs w:val="32"/>
            <w:lang w:val="en-US"/>
          </w:rPr>
          <w:delText>XX</w:delText>
        </w:r>
      </w:del>
      <w:ins w:id="238" w:author="珯杉" w:date="2021-03-23T10:47:11Z">
        <w:r>
          <w:rPr>
            <w:rFonts w:hint="eastAsia" w:ascii="Times New Roman" w:hAnsi="Times New Roman" w:eastAsia="仿宋_GB2312" w:cs="Times New Roman"/>
            <w:bCs/>
            <w:color w:val="000000"/>
            <w:sz w:val="32"/>
            <w:szCs w:val="32"/>
            <w:lang w:val="en-US" w:eastAsia="zh-CN"/>
          </w:rPr>
          <w:t>1</w:t>
        </w:r>
      </w:ins>
      <w:ins w:id="239" w:author="珯杉" w:date="2021-03-23T10:47:12Z">
        <w:r>
          <w:rPr>
            <w:rFonts w:hint="eastAsia" w:ascii="Times New Roman" w:hAnsi="Times New Roman" w:eastAsia="仿宋_GB2312" w:cs="Times New Roman"/>
            <w:bCs/>
            <w:color w:val="000000"/>
            <w:sz w:val="32"/>
            <w:szCs w:val="32"/>
            <w:lang w:val="en-US" w:eastAsia="zh-CN"/>
          </w:rPr>
          <w:t>03.</w:t>
        </w:r>
      </w:ins>
      <w:ins w:id="240" w:author="珯杉" w:date="2021-03-23T10:47:13Z">
        <w:r>
          <w:rPr>
            <w:rFonts w:hint="eastAsia" w:ascii="Times New Roman" w:hAnsi="Times New Roman" w:eastAsia="仿宋_GB2312" w:cs="Times New Roman"/>
            <w:bCs/>
            <w:color w:val="000000"/>
            <w:sz w:val="32"/>
            <w:szCs w:val="32"/>
            <w:lang w:val="en-US" w:eastAsia="zh-CN"/>
          </w:rPr>
          <w:t>74</w:t>
        </w:r>
      </w:ins>
      <w:r>
        <w:rPr>
          <w:rFonts w:hint="default" w:ascii="Times New Roman" w:hAnsi="Times New Roman" w:eastAsia="仿宋_GB2312" w:cs="Times New Roman"/>
          <w:bCs/>
          <w:color w:val="000000"/>
          <w:sz w:val="32"/>
          <w:szCs w:val="32"/>
        </w:rPr>
        <w:t>万元、</w:t>
      </w:r>
      <w:ins w:id="241" w:author="珯杉" w:date="2021-03-23T10:47:37Z">
        <w:r>
          <w:rPr>
            <w:rFonts w:hint="eastAsia" w:ascii="Times New Roman" w:hAnsi="Times New Roman" w:eastAsia="仿宋_GB2312" w:cs="Times New Roman"/>
            <w:bCs/>
            <w:color w:val="000000"/>
            <w:sz w:val="32"/>
            <w:szCs w:val="32"/>
            <w:lang w:eastAsia="zh-CN"/>
          </w:rPr>
          <w:t>卫生健康支出</w:t>
        </w:r>
      </w:ins>
      <w:ins w:id="242" w:author="珯杉" w:date="2021-03-23T10:47:48Z">
        <w:r>
          <w:rPr>
            <w:rFonts w:hint="eastAsia" w:ascii="Times New Roman" w:hAnsi="Times New Roman" w:eastAsia="仿宋_GB2312" w:cs="Times New Roman"/>
            <w:bCs/>
            <w:color w:val="000000"/>
            <w:sz w:val="32"/>
            <w:szCs w:val="32"/>
            <w:lang w:val="en-US" w:eastAsia="zh-CN"/>
          </w:rPr>
          <w:t>44.28</w:t>
        </w:r>
      </w:ins>
      <w:del w:id="243" w:author="珯杉" w:date="2021-03-23T10:47:37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万元</w:t>
      </w:r>
      <w:ins w:id="244" w:author="珯杉" w:date="2021-03-23T10:47:52Z">
        <w:r>
          <w:rPr>
            <w:rFonts w:hint="eastAsia" w:ascii="Times New Roman" w:hAnsi="Times New Roman" w:eastAsia="仿宋_GB2312" w:cs="Times New Roman"/>
            <w:bCs/>
            <w:color w:val="000000"/>
            <w:sz w:val="32"/>
            <w:szCs w:val="32"/>
            <w:lang w:eastAsia="zh-CN"/>
          </w:rPr>
          <w:t>、</w:t>
        </w:r>
      </w:ins>
      <w:ins w:id="245" w:author="珯杉" w:date="2021-03-23T10:48:08Z">
        <w:r>
          <w:rPr>
            <w:rFonts w:hint="eastAsia" w:ascii="Times New Roman" w:hAnsi="Times New Roman" w:eastAsia="仿宋_GB2312" w:cs="Times New Roman"/>
            <w:bCs/>
            <w:color w:val="000000"/>
            <w:sz w:val="32"/>
            <w:szCs w:val="32"/>
            <w:lang w:eastAsia="zh-CN"/>
          </w:rPr>
          <w:t>住房保障支出</w:t>
        </w:r>
      </w:ins>
      <w:ins w:id="246" w:author="珯杉" w:date="2021-03-23T10:48:24Z">
        <w:r>
          <w:rPr>
            <w:rFonts w:hint="eastAsia" w:ascii="Times New Roman" w:hAnsi="Times New Roman" w:eastAsia="仿宋_GB2312" w:cs="Times New Roman"/>
            <w:bCs/>
            <w:color w:val="000000"/>
            <w:sz w:val="32"/>
            <w:szCs w:val="32"/>
            <w:lang w:val="en-US" w:eastAsia="zh-CN"/>
          </w:rPr>
          <w:t>115</w:t>
        </w:r>
      </w:ins>
      <w:ins w:id="247" w:author="珯杉" w:date="2021-03-23T10:48:25Z">
        <w:r>
          <w:rPr>
            <w:rFonts w:hint="eastAsia" w:ascii="Times New Roman" w:hAnsi="Times New Roman" w:eastAsia="仿宋_GB2312" w:cs="Times New Roman"/>
            <w:bCs/>
            <w:color w:val="000000"/>
            <w:sz w:val="32"/>
            <w:szCs w:val="32"/>
            <w:lang w:val="en-US" w:eastAsia="zh-CN"/>
          </w:rPr>
          <w:t>.21</w:t>
        </w:r>
      </w:ins>
      <w:ins w:id="248" w:author="珯杉" w:date="2021-03-23T10:48:27Z">
        <w:r>
          <w:rPr>
            <w:rFonts w:hint="eastAsia" w:ascii="Times New Roman" w:hAnsi="Times New Roman" w:eastAsia="仿宋_GB2312" w:cs="Times New Roman"/>
            <w:bCs/>
            <w:color w:val="000000"/>
            <w:sz w:val="32"/>
            <w:szCs w:val="32"/>
            <w:lang w:val="en-US" w:eastAsia="zh-CN"/>
          </w:rPr>
          <w:t>万元</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249" w:author="珯杉" w:date="2021-03-23T10:49:44Z">
        <w:r>
          <w:rPr>
            <w:rFonts w:hint="default" w:ascii="Times New Roman" w:hAnsi="Times New Roman" w:eastAsia="仿宋_GB2312" w:cs="Times New Roman"/>
            <w:bCs/>
            <w:color w:val="000000"/>
            <w:sz w:val="32"/>
            <w:szCs w:val="32"/>
            <w:lang w:val="en-US"/>
          </w:rPr>
          <w:delText>XX</w:delText>
        </w:r>
      </w:del>
      <w:ins w:id="250" w:author="珯杉" w:date="2021-03-23T10:49:44Z">
        <w:r>
          <w:rPr>
            <w:rFonts w:hint="eastAsia" w:ascii="Times New Roman" w:hAnsi="Times New Roman" w:eastAsia="仿宋_GB2312" w:cs="Times New Roman"/>
            <w:bCs/>
            <w:color w:val="000000"/>
            <w:sz w:val="32"/>
            <w:szCs w:val="32"/>
            <w:lang w:val="en-US" w:eastAsia="zh-CN"/>
          </w:rPr>
          <w:t>1084</w:t>
        </w:r>
      </w:ins>
      <w:ins w:id="251" w:author="珯杉" w:date="2021-03-23T10:49:45Z">
        <w:r>
          <w:rPr>
            <w:rFonts w:hint="eastAsia" w:ascii="Times New Roman" w:hAnsi="Times New Roman" w:eastAsia="仿宋_GB2312" w:cs="Times New Roman"/>
            <w:bCs/>
            <w:color w:val="000000"/>
            <w:sz w:val="32"/>
            <w:szCs w:val="32"/>
            <w:lang w:val="en-US" w:eastAsia="zh-CN"/>
          </w:rPr>
          <w:t>.77</w:t>
        </w:r>
      </w:ins>
      <w:r>
        <w:rPr>
          <w:rFonts w:hint="default" w:ascii="Times New Roman" w:hAnsi="Times New Roman" w:eastAsia="仿宋_GB2312" w:cs="Times New Roman"/>
          <w:bCs/>
          <w:color w:val="000000"/>
          <w:sz w:val="32"/>
          <w:szCs w:val="32"/>
        </w:rPr>
        <w:t>万元，占</w:t>
      </w:r>
      <w:del w:id="252" w:author="珯杉" w:date="2021-03-23T10:51:36Z">
        <w:r>
          <w:rPr>
            <w:rFonts w:hint="default" w:ascii="Times New Roman" w:hAnsi="Times New Roman" w:eastAsia="仿宋_GB2312" w:cs="Times New Roman"/>
            <w:bCs/>
            <w:color w:val="000000"/>
            <w:sz w:val="32"/>
            <w:szCs w:val="32"/>
            <w:lang w:val="en-US"/>
          </w:rPr>
          <w:delText>XX</w:delText>
        </w:r>
      </w:del>
      <w:ins w:id="253" w:author="珯杉" w:date="2021-03-23T10:51:36Z">
        <w:r>
          <w:rPr>
            <w:rFonts w:hint="eastAsia" w:ascii="Times New Roman" w:hAnsi="Times New Roman" w:eastAsia="仿宋_GB2312" w:cs="Times New Roman"/>
            <w:bCs/>
            <w:color w:val="000000"/>
            <w:sz w:val="32"/>
            <w:szCs w:val="32"/>
            <w:lang w:val="en-US" w:eastAsia="zh-CN"/>
          </w:rPr>
          <w:t>44.4</w:t>
        </w:r>
      </w:ins>
      <w:r>
        <w:rPr>
          <w:rFonts w:hint="default" w:ascii="Times New Roman" w:hAnsi="Times New Roman" w:eastAsia="仿宋_GB2312" w:cs="Times New Roman"/>
          <w:bCs/>
          <w:color w:val="000000"/>
          <w:sz w:val="32"/>
          <w:szCs w:val="32"/>
        </w:rPr>
        <w:t>%；日常公用支出</w:t>
      </w:r>
      <w:del w:id="254" w:author="珯杉" w:date="2021-03-23T10:50:01Z">
        <w:r>
          <w:rPr>
            <w:rFonts w:hint="default" w:ascii="Times New Roman" w:hAnsi="Times New Roman" w:eastAsia="仿宋_GB2312" w:cs="Times New Roman"/>
            <w:bCs/>
            <w:color w:val="000000"/>
            <w:sz w:val="32"/>
            <w:szCs w:val="32"/>
            <w:lang w:val="en-US"/>
          </w:rPr>
          <w:delText>XX</w:delText>
        </w:r>
      </w:del>
      <w:ins w:id="255" w:author="珯杉" w:date="2021-03-23T10:50:01Z">
        <w:r>
          <w:rPr>
            <w:rFonts w:hint="eastAsia" w:ascii="Times New Roman" w:hAnsi="Times New Roman" w:eastAsia="仿宋_GB2312" w:cs="Times New Roman"/>
            <w:bCs/>
            <w:color w:val="000000"/>
            <w:sz w:val="32"/>
            <w:szCs w:val="32"/>
            <w:lang w:val="en-US" w:eastAsia="zh-CN"/>
          </w:rPr>
          <w:t>15</w:t>
        </w:r>
      </w:ins>
      <w:ins w:id="256" w:author="珯杉" w:date="2021-03-23T10:50:02Z">
        <w:r>
          <w:rPr>
            <w:rFonts w:hint="eastAsia" w:ascii="Times New Roman" w:hAnsi="Times New Roman" w:eastAsia="仿宋_GB2312" w:cs="Times New Roman"/>
            <w:bCs/>
            <w:color w:val="000000"/>
            <w:sz w:val="32"/>
            <w:szCs w:val="32"/>
            <w:lang w:val="en-US" w:eastAsia="zh-CN"/>
          </w:rPr>
          <w:t>0.02</w:t>
        </w:r>
      </w:ins>
      <w:r>
        <w:rPr>
          <w:rFonts w:hint="default" w:ascii="Times New Roman" w:hAnsi="Times New Roman" w:eastAsia="仿宋_GB2312" w:cs="Times New Roman"/>
          <w:bCs/>
          <w:color w:val="000000"/>
          <w:sz w:val="32"/>
          <w:szCs w:val="32"/>
        </w:rPr>
        <w:t>万元，占</w:t>
      </w:r>
      <w:del w:id="257" w:author="珯杉" w:date="2021-03-23T10:51:55Z">
        <w:r>
          <w:rPr>
            <w:rFonts w:hint="default" w:ascii="Times New Roman" w:hAnsi="Times New Roman" w:eastAsia="仿宋_GB2312" w:cs="Times New Roman"/>
            <w:bCs/>
            <w:color w:val="000000"/>
            <w:sz w:val="32"/>
            <w:szCs w:val="32"/>
            <w:lang w:val="en-US"/>
          </w:rPr>
          <w:delText>XX</w:delText>
        </w:r>
      </w:del>
      <w:ins w:id="258" w:author="珯杉" w:date="2021-03-23T10:51:55Z">
        <w:r>
          <w:rPr>
            <w:rFonts w:hint="eastAsia" w:ascii="Times New Roman" w:hAnsi="Times New Roman" w:eastAsia="仿宋_GB2312" w:cs="Times New Roman"/>
            <w:bCs/>
            <w:color w:val="000000"/>
            <w:sz w:val="32"/>
            <w:szCs w:val="32"/>
            <w:lang w:val="en-US" w:eastAsia="zh-CN"/>
          </w:rPr>
          <w:t>6.1</w:t>
        </w:r>
      </w:ins>
      <w:r>
        <w:rPr>
          <w:rFonts w:hint="default" w:ascii="Times New Roman" w:hAnsi="Times New Roman" w:eastAsia="仿宋_GB2312" w:cs="Times New Roman"/>
          <w:bCs/>
          <w:color w:val="000000"/>
          <w:sz w:val="32"/>
          <w:szCs w:val="32"/>
        </w:rPr>
        <w:t>%；项目支出</w:t>
      </w:r>
      <w:del w:id="259" w:author="珯杉" w:date="2021-03-23T10:51:02Z">
        <w:r>
          <w:rPr>
            <w:rFonts w:hint="default" w:ascii="Times New Roman" w:hAnsi="Times New Roman" w:eastAsia="仿宋_GB2312" w:cs="Times New Roman"/>
            <w:bCs/>
            <w:color w:val="000000"/>
            <w:sz w:val="32"/>
            <w:szCs w:val="32"/>
            <w:lang w:val="en-US"/>
          </w:rPr>
          <w:delText>XX</w:delText>
        </w:r>
      </w:del>
      <w:ins w:id="260" w:author="珯杉" w:date="2021-03-23T10:51:02Z">
        <w:r>
          <w:rPr>
            <w:rFonts w:hint="eastAsia" w:ascii="Times New Roman" w:hAnsi="Times New Roman" w:eastAsia="仿宋_GB2312" w:cs="Times New Roman"/>
            <w:bCs/>
            <w:color w:val="000000"/>
            <w:sz w:val="32"/>
            <w:szCs w:val="32"/>
            <w:lang w:val="en-US" w:eastAsia="zh-CN"/>
          </w:rPr>
          <w:t>12</w:t>
        </w:r>
      </w:ins>
      <w:ins w:id="261" w:author="珯杉" w:date="2021-03-23T10:51:03Z">
        <w:r>
          <w:rPr>
            <w:rFonts w:hint="eastAsia" w:ascii="Times New Roman" w:hAnsi="Times New Roman" w:eastAsia="仿宋_GB2312" w:cs="Times New Roman"/>
            <w:bCs/>
            <w:color w:val="000000"/>
            <w:sz w:val="32"/>
            <w:szCs w:val="32"/>
            <w:lang w:val="en-US" w:eastAsia="zh-CN"/>
          </w:rPr>
          <w:t>08.2</w:t>
        </w:r>
      </w:ins>
      <w:ins w:id="262" w:author="珯杉" w:date="2021-03-23T10:51:04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万元，占</w:t>
      </w:r>
      <w:del w:id="263" w:author="珯杉" w:date="2021-03-23T10:52:23Z">
        <w:r>
          <w:rPr>
            <w:rFonts w:hint="default" w:ascii="Times New Roman" w:hAnsi="Times New Roman" w:eastAsia="仿宋_GB2312" w:cs="Times New Roman"/>
            <w:bCs/>
            <w:color w:val="000000"/>
            <w:sz w:val="32"/>
            <w:szCs w:val="32"/>
            <w:lang w:val="en-US"/>
          </w:rPr>
          <w:delText>XX</w:delText>
        </w:r>
      </w:del>
      <w:ins w:id="264" w:author="珯杉" w:date="2021-03-23T10:52:23Z">
        <w:r>
          <w:rPr>
            <w:rFonts w:hint="eastAsia" w:ascii="Times New Roman" w:hAnsi="Times New Roman" w:eastAsia="仿宋_GB2312" w:cs="Times New Roman"/>
            <w:bCs/>
            <w:color w:val="000000"/>
            <w:sz w:val="32"/>
            <w:szCs w:val="32"/>
            <w:lang w:val="en-US" w:eastAsia="zh-CN"/>
          </w:rPr>
          <w:t>49</w:t>
        </w:r>
      </w:ins>
      <w:ins w:id="265" w:author="珯杉" w:date="2021-03-23T10:52:24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w:t>
      </w:r>
      <w:del w:id="266" w:author="珯杉" w:date="2021-03-23T10:51:09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67" w:author="珯杉" w:date="2021-03-23T10:52:35Z">
        <w:r>
          <w:rPr>
            <w:rFonts w:hint="default" w:ascii="Times New Roman" w:hAnsi="Times New Roman" w:eastAsia="仿宋_GB2312" w:cs="Times New Roman"/>
            <w:bCs/>
            <w:color w:val="000000"/>
            <w:sz w:val="32"/>
            <w:szCs w:val="32"/>
            <w:lang w:val="en-US"/>
          </w:rPr>
          <w:delText>XX</w:delText>
        </w:r>
      </w:del>
      <w:ins w:id="268" w:author="珯杉" w:date="2021-03-23T10:52:35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ins w:id="269" w:author="珯杉" w:date="2021-03-23T10:52:58Z">
        <w:r>
          <w:rPr>
            <w:rFonts w:hint="eastAsia" w:ascii="Times New Roman" w:hAnsi="Times New Roman" w:eastAsia="楷体" w:cs="Times New Roman"/>
            <w:color w:val="000000"/>
            <w:sz w:val="32"/>
            <w:szCs w:val="32"/>
            <w:lang w:eastAsia="zh-CN"/>
          </w:rPr>
          <w:t>金华市计量质量科学研究院</w:t>
        </w:r>
      </w:ins>
      <w:del w:id="270" w:author="珯杉" w:date="2021-03-23T10:52:58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271" w:author="珯杉" w:date="2021-03-23T10:53:09Z">
        <w:r>
          <w:rPr>
            <w:rFonts w:hint="default" w:ascii="Times New Roman" w:hAnsi="Times New Roman" w:eastAsia="仿宋_GB2312" w:cs="Times New Roman"/>
            <w:bCs/>
            <w:color w:val="000000"/>
            <w:sz w:val="32"/>
            <w:szCs w:val="32"/>
          </w:rPr>
          <w:delText>XX局</w:delText>
        </w:r>
      </w:del>
      <w:ins w:id="272" w:author="珯杉" w:date="2021-03-23T10:53:09Z">
        <w:r>
          <w:rPr>
            <w:rFonts w:hint="eastAsia" w:ascii="Times New Roman" w:hAnsi="Times New Roman" w:eastAsia="仿宋_GB2312" w:cs="Times New Roman"/>
            <w:bCs/>
            <w:color w:val="000000"/>
            <w:sz w:val="32"/>
            <w:szCs w:val="32"/>
            <w:lang w:eastAsia="zh-CN"/>
          </w:rPr>
          <w:t>计量质量</w:t>
        </w:r>
      </w:ins>
      <w:ins w:id="273" w:author="珯杉" w:date="2021-03-23T10:53:13Z">
        <w:r>
          <w:rPr>
            <w:rFonts w:hint="eastAsia" w:ascii="Times New Roman" w:hAnsi="Times New Roman" w:eastAsia="仿宋_GB2312" w:cs="Times New Roman"/>
            <w:bCs/>
            <w:color w:val="000000"/>
            <w:sz w:val="32"/>
            <w:szCs w:val="32"/>
            <w:lang w:eastAsia="zh-CN"/>
          </w:rPr>
          <w:t>科学研究院</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del w:id="274" w:author="珯杉" w:date="2021-03-23T10:53:32Z">
        <w:r>
          <w:rPr>
            <w:rFonts w:hint="default" w:ascii="Times New Roman" w:hAnsi="Times New Roman" w:eastAsia="仿宋_GB2312" w:cs="Times New Roman"/>
            <w:bCs/>
            <w:color w:val="000000"/>
            <w:sz w:val="32"/>
            <w:szCs w:val="32"/>
            <w:lang w:val="en-US"/>
          </w:rPr>
          <w:delText>XX</w:delText>
        </w:r>
      </w:del>
      <w:ins w:id="275" w:author="珯杉" w:date="2021-03-23T10:53:32Z">
        <w:r>
          <w:rPr>
            <w:rFonts w:hint="eastAsia" w:ascii="Times New Roman" w:hAnsi="Times New Roman" w:eastAsia="仿宋_GB2312" w:cs="Times New Roman"/>
            <w:bCs/>
            <w:color w:val="000000"/>
            <w:sz w:val="32"/>
            <w:szCs w:val="32"/>
            <w:lang w:val="en-US" w:eastAsia="zh-CN"/>
          </w:rPr>
          <w:t>5</w:t>
        </w:r>
      </w:ins>
      <w:ins w:id="276" w:author="珯杉" w:date="2021-03-23T10:53:33Z">
        <w:r>
          <w:rPr>
            <w:rFonts w:hint="eastAsia" w:ascii="Times New Roman" w:hAnsi="Times New Roman" w:eastAsia="仿宋_GB2312" w:cs="Times New Roman"/>
            <w:bCs/>
            <w:color w:val="000000"/>
            <w:sz w:val="32"/>
            <w:szCs w:val="32"/>
            <w:lang w:val="en-US" w:eastAsia="zh-CN"/>
          </w:rPr>
          <w:t>6</w:t>
        </w:r>
      </w:ins>
      <w:ins w:id="277" w:author="珯杉" w:date="2021-03-23T10:53:34Z">
        <w:r>
          <w:rPr>
            <w:rFonts w:hint="eastAsia" w:ascii="Times New Roman" w:hAnsi="Times New Roman" w:eastAsia="仿宋_GB2312" w:cs="Times New Roman"/>
            <w:bCs/>
            <w:color w:val="000000"/>
            <w:sz w:val="32"/>
            <w:szCs w:val="32"/>
            <w:lang w:val="en-US" w:eastAsia="zh-CN"/>
          </w:rPr>
          <w:t>1.29</w:t>
        </w:r>
      </w:ins>
      <w:r>
        <w:rPr>
          <w:rFonts w:hint="default" w:ascii="Times New Roman" w:hAnsi="Times New Roman" w:eastAsia="仿宋_GB2312" w:cs="Times New Roman"/>
          <w:bCs/>
          <w:color w:val="000000"/>
          <w:sz w:val="32"/>
          <w:szCs w:val="32"/>
        </w:rPr>
        <w:t>万元。收入包括：一般公共预算</w:t>
      </w:r>
      <w:del w:id="278" w:author="珯杉" w:date="2021-03-23T10:53:40Z">
        <w:r>
          <w:rPr>
            <w:rFonts w:hint="default" w:ascii="Times New Roman" w:hAnsi="Times New Roman" w:eastAsia="仿宋_GB2312" w:cs="Times New Roman"/>
            <w:bCs/>
            <w:color w:val="000000"/>
            <w:sz w:val="32"/>
            <w:szCs w:val="32"/>
            <w:lang w:val="en-US"/>
          </w:rPr>
          <w:delText>XX</w:delText>
        </w:r>
      </w:del>
      <w:ins w:id="279" w:author="珯杉" w:date="2021-03-23T10:53:40Z">
        <w:r>
          <w:rPr>
            <w:rFonts w:hint="eastAsia" w:ascii="Times New Roman" w:hAnsi="Times New Roman" w:eastAsia="仿宋_GB2312" w:cs="Times New Roman"/>
            <w:bCs/>
            <w:color w:val="000000"/>
            <w:sz w:val="32"/>
            <w:szCs w:val="32"/>
            <w:lang w:val="en-US" w:eastAsia="zh-CN"/>
          </w:rPr>
          <w:t>5</w:t>
        </w:r>
      </w:ins>
      <w:ins w:id="280" w:author="珯杉" w:date="2021-03-23T10:53:41Z">
        <w:r>
          <w:rPr>
            <w:rFonts w:hint="eastAsia" w:ascii="Times New Roman" w:hAnsi="Times New Roman" w:eastAsia="仿宋_GB2312" w:cs="Times New Roman"/>
            <w:bCs/>
            <w:color w:val="000000"/>
            <w:sz w:val="32"/>
            <w:szCs w:val="32"/>
            <w:lang w:val="en-US" w:eastAsia="zh-CN"/>
          </w:rPr>
          <w:t>61.2</w:t>
        </w:r>
      </w:ins>
      <w:ins w:id="281" w:author="珯杉" w:date="2021-03-23T10:53:42Z">
        <w:r>
          <w:rPr>
            <w:rFonts w:hint="eastAsia" w:ascii="Times New Roman" w:hAnsi="Times New Roman" w:eastAsia="仿宋_GB2312" w:cs="Times New Roman"/>
            <w:bCs/>
            <w:color w:val="000000"/>
            <w:sz w:val="32"/>
            <w:szCs w:val="32"/>
            <w:lang w:val="en-US" w:eastAsia="zh-CN"/>
          </w:rPr>
          <w:t>9</w:t>
        </w:r>
      </w:ins>
      <w:r>
        <w:rPr>
          <w:rFonts w:hint="default" w:ascii="Times New Roman" w:hAnsi="Times New Roman" w:eastAsia="仿宋_GB2312" w:cs="Times New Roman"/>
          <w:bCs/>
          <w:color w:val="000000"/>
          <w:sz w:val="32"/>
          <w:szCs w:val="32"/>
        </w:rPr>
        <w:t>万元</w:t>
      </w:r>
      <w:del w:id="282" w:author="珯杉" w:date="2021-03-23T10:53:57Z">
        <w:r>
          <w:rPr>
            <w:rFonts w:hint="default" w:ascii="Times New Roman" w:hAnsi="Times New Roman" w:eastAsia="仿宋_GB2312" w:cs="Times New Roman"/>
            <w:bCs/>
            <w:color w:val="000000"/>
            <w:sz w:val="32"/>
            <w:szCs w:val="32"/>
          </w:rPr>
          <w:delText>、政府性基金</w:delText>
        </w:r>
      </w:del>
      <w:del w:id="283" w:author="珯杉" w:date="2021-03-23T10:53:57Z">
        <w:r>
          <w:rPr>
            <w:rFonts w:hint="default" w:ascii="Times New Roman" w:hAnsi="Times New Roman" w:eastAsia="仿宋_GB2312" w:cs="Times New Roman"/>
            <w:bCs/>
            <w:color w:val="000000"/>
            <w:sz w:val="32"/>
            <w:szCs w:val="32"/>
            <w:lang w:val="en-US"/>
          </w:rPr>
          <w:delText>XX</w:delText>
        </w:r>
      </w:del>
      <w:del w:id="284" w:author="珯杉" w:date="2021-03-23T10:53:57Z">
        <w:r>
          <w:rPr>
            <w:rFonts w:hint="default" w:ascii="Times New Roman" w:hAnsi="Times New Roman" w:eastAsia="仿宋_GB2312" w:cs="Times New Roman"/>
            <w:bCs/>
            <w:color w:val="000000"/>
            <w:sz w:val="32"/>
            <w:szCs w:val="32"/>
          </w:rPr>
          <w:delText>万元</w:delText>
        </w:r>
      </w:del>
      <w:r>
        <w:rPr>
          <w:rFonts w:hint="default" w:ascii="Times New Roman" w:hAnsi="Times New Roman" w:eastAsia="仿宋_GB2312" w:cs="Times New Roman"/>
          <w:bCs/>
          <w:color w:val="000000"/>
          <w:sz w:val="32"/>
          <w:szCs w:val="32"/>
        </w:rPr>
        <w:t>；支出包括：一般公共服务支出</w:t>
      </w:r>
      <w:del w:id="285" w:author="珯杉" w:date="2021-03-23T10:54:59Z">
        <w:r>
          <w:rPr>
            <w:rFonts w:hint="default" w:ascii="Times New Roman" w:hAnsi="Times New Roman" w:eastAsia="仿宋_GB2312" w:cs="Times New Roman"/>
            <w:bCs/>
            <w:color w:val="000000"/>
            <w:sz w:val="32"/>
            <w:szCs w:val="32"/>
            <w:lang w:val="en-US"/>
          </w:rPr>
          <w:delText>XX</w:delText>
        </w:r>
      </w:del>
      <w:ins w:id="286" w:author="珯杉" w:date="2021-03-23T10:54:59Z">
        <w:r>
          <w:rPr>
            <w:rFonts w:hint="eastAsia" w:ascii="Times New Roman" w:hAnsi="Times New Roman" w:eastAsia="仿宋_GB2312" w:cs="Times New Roman"/>
            <w:bCs/>
            <w:color w:val="000000"/>
            <w:sz w:val="32"/>
            <w:szCs w:val="32"/>
            <w:lang w:val="en-US" w:eastAsia="zh-CN"/>
          </w:rPr>
          <w:t>55</w:t>
        </w:r>
      </w:ins>
      <w:ins w:id="287" w:author="珯杉" w:date="2021-03-23T10:55:00Z">
        <w:r>
          <w:rPr>
            <w:rFonts w:hint="eastAsia" w:ascii="Times New Roman" w:hAnsi="Times New Roman" w:eastAsia="仿宋_GB2312" w:cs="Times New Roman"/>
            <w:bCs/>
            <w:color w:val="000000"/>
            <w:sz w:val="32"/>
            <w:szCs w:val="32"/>
            <w:lang w:val="en-US" w:eastAsia="zh-CN"/>
          </w:rPr>
          <w:t>9.45</w:t>
        </w:r>
      </w:ins>
      <w:r>
        <w:rPr>
          <w:rFonts w:hint="default" w:ascii="Times New Roman" w:hAnsi="Times New Roman" w:eastAsia="仿宋_GB2312" w:cs="Times New Roman"/>
          <w:bCs/>
          <w:color w:val="000000"/>
          <w:sz w:val="32"/>
          <w:szCs w:val="32"/>
        </w:rPr>
        <w:t>万元、</w:t>
      </w:r>
      <w:ins w:id="288" w:author="珯杉" w:date="2021-03-23T10:55:44Z">
        <w:r>
          <w:rPr>
            <w:rFonts w:hint="eastAsia" w:ascii="Times New Roman" w:hAnsi="Times New Roman" w:eastAsia="仿宋_GB2312" w:cs="Times New Roman"/>
            <w:bCs/>
            <w:color w:val="000000"/>
            <w:sz w:val="32"/>
            <w:szCs w:val="32"/>
            <w:lang w:eastAsia="zh-CN"/>
          </w:rPr>
          <w:t>社会保障和就业支出</w:t>
        </w:r>
      </w:ins>
      <w:ins w:id="289" w:author="珯杉" w:date="2021-03-23T10:55:47Z">
        <w:r>
          <w:rPr>
            <w:rFonts w:hint="eastAsia" w:ascii="Times New Roman" w:hAnsi="Times New Roman" w:eastAsia="仿宋_GB2312" w:cs="Times New Roman"/>
            <w:bCs/>
            <w:color w:val="000000"/>
            <w:sz w:val="32"/>
            <w:szCs w:val="32"/>
            <w:lang w:val="en-US" w:eastAsia="zh-CN"/>
          </w:rPr>
          <w:t>1.8</w:t>
        </w:r>
      </w:ins>
      <w:ins w:id="290" w:author="珯杉" w:date="2021-03-23T10:55:48Z">
        <w:r>
          <w:rPr>
            <w:rFonts w:hint="eastAsia" w:ascii="Times New Roman" w:hAnsi="Times New Roman" w:eastAsia="仿宋_GB2312" w:cs="Times New Roman"/>
            <w:bCs/>
            <w:color w:val="000000"/>
            <w:sz w:val="32"/>
            <w:szCs w:val="32"/>
            <w:lang w:val="en-US" w:eastAsia="zh-CN"/>
          </w:rPr>
          <w:t>4</w:t>
        </w:r>
      </w:ins>
      <w:ins w:id="291" w:author="珯杉" w:date="2021-03-23T10:55:58Z">
        <w:r>
          <w:rPr>
            <w:rFonts w:hint="eastAsia" w:ascii="Times New Roman" w:hAnsi="Times New Roman" w:eastAsia="仿宋_GB2312" w:cs="Times New Roman"/>
            <w:bCs/>
            <w:color w:val="000000"/>
            <w:sz w:val="32"/>
            <w:szCs w:val="32"/>
            <w:lang w:val="en-US" w:eastAsia="zh-CN"/>
          </w:rPr>
          <w:t>万元</w:t>
        </w:r>
      </w:ins>
      <w:del w:id="292" w:author="珯杉" w:date="2021-03-23T10:55:08Z">
        <w:r>
          <w:rPr>
            <w:rFonts w:hint="default" w:ascii="Times New Roman" w:hAnsi="Times New Roman" w:eastAsia="仿宋_GB2312" w:cs="Times New Roman"/>
            <w:bCs/>
            <w:color w:val="000000"/>
            <w:sz w:val="32"/>
            <w:szCs w:val="32"/>
          </w:rPr>
          <w:delText>……</w:delText>
        </w:r>
      </w:del>
      <w:del w:id="293" w:author="珯杉" w:date="2021-03-23T10:55:08Z">
        <w:r>
          <w:rPr>
            <w:rFonts w:hint="default" w:ascii="Times New Roman" w:hAnsi="Times New Roman" w:eastAsia="仿宋_GB2312" w:cs="Times New Roman"/>
            <w:b w:val="0"/>
            <w:bCs/>
            <w:color w:val="000000"/>
            <w:sz w:val="32"/>
            <w:szCs w:val="32"/>
            <w:shd w:val="clear" w:color="auto" w:fill="auto"/>
          </w:rPr>
          <w:delText>（</w:delText>
        </w:r>
      </w:del>
      <w:del w:id="294" w:author="珯杉" w:date="2021-03-23T10:55:08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295" w:author="珯杉" w:date="2021-03-23T10:55:08Z">
        <w:r>
          <w:rPr>
            <w:rFonts w:hint="default" w:ascii="Times New Roman" w:hAnsi="Times New Roman" w:eastAsia="仿宋_GB2312" w:cs="Times New Roman"/>
            <w:b w:val="0"/>
            <w:bCs/>
            <w:color w:val="000000"/>
            <w:sz w:val="32"/>
            <w:szCs w:val="32"/>
            <w:shd w:val="clear" w:color="FFFFFF" w:fill="D9D9D9"/>
            <w:lang w:eastAsia="zh-CN"/>
          </w:rPr>
          <w:delText>、单位</w:delText>
        </w:r>
      </w:del>
      <w:del w:id="296" w:author="珯杉" w:date="2021-03-23T10:55:08Z">
        <w:r>
          <w:rPr>
            <w:rFonts w:hint="default" w:ascii="Times New Roman" w:hAnsi="Times New Roman" w:eastAsia="仿宋_GB2312" w:cs="Times New Roman"/>
            <w:b w:val="0"/>
            <w:bCs/>
            <w:color w:val="000000"/>
            <w:sz w:val="32"/>
            <w:szCs w:val="32"/>
            <w:shd w:val="clear" w:color="FFFFFF" w:fill="D9D9D9"/>
          </w:rPr>
          <w:delText>根据表0</w:delText>
        </w:r>
      </w:del>
      <w:del w:id="297" w:author="珯杉" w:date="2021-03-23T10:55:08Z">
        <w:r>
          <w:rPr>
            <w:rFonts w:hint="default" w:ascii="Times New Roman" w:hAnsi="Times New Roman" w:eastAsia="仿宋_GB2312" w:cs="Times New Roman"/>
            <w:b w:val="0"/>
            <w:bCs/>
            <w:color w:val="000000"/>
            <w:sz w:val="32"/>
            <w:szCs w:val="32"/>
            <w:shd w:val="clear" w:color="FFFFFF" w:fill="D9D9D9"/>
            <w:lang w:eastAsia="zh-CN"/>
          </w:rPr>
          <w:delText>4</w:delText>
        </w:r>
      </w:del>
      <w:del w:id="298" w:author="珯杉" w:date="2021-03-23T10:55:08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299" w:author="珯杉" w:date="2021-03-23T10:55:08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ins w:id="300" w:author="珯杉" w:date="2021-03-23T10:56:30Z">
        <w:r>
          <w:rPr>
            <w:rFonts w:hint="eastAsia" w:ascii="Times New Roman" w:hAnsi="Times New Roman" w:eastAsia="楷体" w:cs="Times New Roman"/>
            <w:color w:val="000000"/>
            <w:sz w:val="32"/>
            <w:szCs w:val="32"/>
            <w:lang w:eastAsia="zh-CN"/>
          </w:rPr>
          <w:t>金华市计量质量科学研究院</w:t>
        </w:r>
      </w:ins>
      <w:del w:id="301" w:author="珯杉" w:date="2021-03-23T10:56:15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del w:id="302" w:author="珯杉" w:date="2021-03-23T10:57:00Z">
        <w:r>
          <w:rPr>
            <w:rFonts w:hint="default" w:ascii="Times New Roman" w:hAnsi="Times New Roman" w:eastAsia="仿宋_GB2312" w:cs="Times New Roman"/>
            <w:b w:val="0"/>
            <w:bCs/>
            <w:color w:val="000000"/>
            <w:sz w:val="32"/>
            <w:szCs w:val="32"/>
            <w:shd w:val="clear" w:color="auto" w:fill="auto"/>
          </w:rPr>
          <w:delText>（</w:delText>
        </w:r>
      </w:del>
      <w:del w:id="303" w:author="珯杉" w:date="2021-03-23T10:57:00Z">
        <w:r>
          <w:rPr>
            <w:rFonts w:hint="default" w:ascii="Times New Roman" w:hAnsi="Times New Roman" w:eastAsia="仿宋_GB2312" w:cs="Times New Roman"/>
            <w:b w:val="0"/>
            <w:bCs/>
            <w:color w:val="000000"/>
            <w:sz w:val="32"/>
            <w:szCs w:val="32"/>
            <w:shd w:val="clear" w:color="FFFFFF" w:fill="D9D9D9"/>
          </w:rPr>
          <w:delText>增减情况必须说明</w:delText>
        </w:r>
      </w:del>
      <w:del w:id="304" w:author="珯杉" w:date="2021-03-23T10:57:00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 w:val="0"/>
          <w:bCs/>
          <w:color w:val="000000"/>
          <w:sz w:val="32"/>
          <w:szCs w:val="32"/>
          <w:shd w:val="clear" w:color="auto" w:fill="auto"/>
          <w:lang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305" w:author="珯杉" w:date="2021-03-23T10:57:09Z">
        <w:r>
          <w:rPr>
            <w:rFonts w:hint="default" w:ascii="Times New Roman" w:hAnsi="Times New Roman" w:eastAsia="仿宋_GB2312" w:cs="Times New Roman"/>
            <w:bCs/>
            <w:color w:val="000000"/>
            <w:sz w:val="32"/>
            <w:szCs w:val="32"/>
          </w:rPr>
          <w:delText>XX局</w:delText>
        </w:r>
      </w:del>
      <w:ins w:id="306" w:author="珯杉" w:date="2021-03-23T10:57:09Z">
        <w:r>
          <w:rPr>
            <w:rFonts w:hint="eastAsia" w:ascii="Times New Roman" w:hAnsi="Times New Roman" w:eastAsia="仿宋_GB2312" w:cs="Times New Roman"/>
            <w:bCs/>
            <w:color w:val="000000"/>
            <w:sz w:val="32"/>
            <w:szCs w:val="32"/>
            <w:lang w:eastAsia="zh-CN"/>
          </w:rPr>
          <w:t>计量质量</w:t>
        </w:r>
      </w:ins>
      <w:ins w:id="307" w:author="珯杉" w:date="2021-03-23T10:57:12Z">
        <w:r>
          <w:rPr>
            <w:rFonts w:hint="eastAsia" w:ascii="Times New Roman" w:hAnsi="Times New Roman" w:eastAsia="仿宋_GB2312" w:cs="Times New Roman"/>
            <w:bCs/>
            <w:color w:val="000000"/>
            <w:sz w:val="32"/>
            <w:szCs w:val="32"/>
            <w:lang w:eastAsia="zh-CN"/>
          </w:rPr>
          <w:t>科学研究院</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308" w:author="珯杉" w:date="2021-03-23T10:57:17Z">
        <w:r>
          <w:rPr>
            <w:rFonts w:hint="default" w:ascii="Times New Roman" w:hAnsi="Times New Roman" w:eastAsia="仿宋_GB2312" w:cs="Times New Roman"/>
            <w:bCs/>
            <w:color w:val="000000"/>
            <w:sz w:val="32"/>
            <w:szCs w:val="32"/>
            <w:lang w:val="en-US"/>
          </w:rPr>
          <w:delText>XX</w:delText>
        </w:r>
      </w:del>
      <w:ins w:id="309" w:author="珯杉" w:date="2021-03-23T10:57:17Z">
        <w:r>
          <w:rPr>
            <w:rFonts w:hint="eastAsia" w:ascii="Times New Roman" w:hAnsi="Times New Roman" w:eastAsia="仿宋_GB2312" w:cs="Times New Roman"/>
            <w:bCs/>
            <w:color w:val="000000"/>
            <w:sz w:val="32"/>
            <w:szCs w:val="32"/>
            <w:lang w:val="en-US" w:eastAsia="zh-CN"/>
          </w:rPr>
          <w:t>561.2</w:t>
        </w:r>
      </w:ins>
      <w:ins w:id="310" w:author="珯杉" w:date="2021-03-23T10:57:18Z">
        <w:r>
          <w:rPr>
            <w:rFonts w:hint="eastAsia" w:ascii="Times New Roman" w:hAnsi="Times New Roman" w:eastAsia="仿宋_GB2312" w:cs="Times New Roman"/>
            <w:bCs/>
            <w:color w:val="000000"/>
            <w:sz w:val="32"/>
            <w:szCs w:val="32"/>
            <w:lang w:val="en-US" w:eastAsia="zh-CN"/>
          </w:rPr>
          <w:t>9</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w:t>
      </w:r>
      <w:del w:id="311" w:author="珯杉" w:date="2021-03-23T10:57:24Z">
        <w:r>
          <w:rPr>
            <w:rFonts w:hint="default" w:ascii="Times New Roman" w:hAnsi="Times New Roman" w:eastAsia="仿宋_GB2312" w:cs="Times New Roman"/>
            <w:bCs/>
            <w:color w:val="000000"/>
            <w:sz w:val="32"/>
            <w:szCs w:val="32"/>
          </w:rPr>
          <w:delText>增加（</w:delText>
        </w:r>
      </w:del>
      <w:r>
        <w:rPr>
          <w:rFonts w:hint="default" w:ascii="Times New Roman" w:hAnsi="Times New Roman" w:eastAsia="仿宋_GB2312" w:cs="Times New Roman"/>
          <w:bCs/>
          <w:color w:val="000000"/>
          <w:sz w:val="32"/>
          <w:szCs w:val="32"/>
        </w:rPr>
        <w:t>减少</w:t>
      </w:r>
      <w:del w:id="312" w:author="珯杉" w:date="2021-03-23T10:57:28Z">
        <w:r>
          <w:rPr>
            <w:rFonts w:hint="default" w:ascii="Times New Roman" w:hAnsi="Times New Roman" w:eastAsia="仿宋_GB2312" w:cs="Times New Roman"/>
            <w:bCs/>
            <w:color w:val="000000"/>
            <w:sz w:val="32"/>
            <w:szCs w:val="32"/>
          </w:rPr>
          <w:delText>）XX</w:delText>
        </w:r>
      </w:del>
      <w:ins w:id="313" w:author="珯杉" w:date="2021-03-23T11:13:34Z">
        <w:r>
          <w:rPr>
            <w:rFonts w:hint="eastAsia" w:ascii="Times New Roman" w:hAnsi="Times New Roman" w:eastAsia="仿宋_GB2312" w:cs="Times New Roman"/>
            <w:bCs/>
            <w:color w:val="000000"/>
            <w:sz w:val="32"/>
            <w:szCs w:val="32"/>
            <w:lang w:val="en-US" w:eastAsia="zh-CN"/>
          </w:rPr>
          <w:t>27</w:t>
        </w:r>
      </w:ins>
      <w:ins w:id="314" w:author="珯杉" w:date="2021-03-23T11:13:35Z">
        <w:r>
          <w:rPr>
            <w:rFonts w:hint="eastAsia" w:ascii="Times New Roman" w:hAnsi="Times New Roman" w:eastAsia="仿宋_GB2312" w:cs="Times New Roman"/>
            <w:bCs/>
            <w:color w:val="000000"/>
            <w:sz w:val="32"/>
            <w:szCs w:val="32"/>
            <w:lang w:val="en-US" w:eastAsia="zh-CN"/>
          </w:rPr>
          <w:t>3.33</w:t>
        </w:r>
      </w:ins>
      <w:r>
        <w:rPr>
          <w:rFonts w:hint="default" w:ascii="Times New Roman" w:hAnsi="Times New Roman" w:eastAsia="仿宋_GB2312" w:cs="Times New Roman"/>
          <w:bCs/>
          <w:color w:val="000000"/>
          <w:sz w:val="32"/>
          <w:szCs w:val="32"/>
        </w:rPr>
        <w:t>万元，主要是</w:t>
      </w:r>
      <w:del w:id="315" w:author="珯杉" w:date="2021-03-23T11:15:53Z">
        <w:r>
          <w:rPr>
            <w:rFonts w:hint="default" w:ascii="Times New Roman" w:hAnsi="Times New Roman" w:eastAsia="仿宋_GB2312" w:cs="Times New Roman"/>
            <w:bCs/>
            <w:color w:val="000000"/>
            <w:sz w:val="32"/>
            <w:szCs w:val="32"/>
          </w:rPr>
          <w:delText>……</w:delText>
        </w:r>
      </w:del>
      <w:ins w:id="316" w:author="珯杉" w:date="2021-03-23T11:15:53Z">
        <w:r>
          <w:rPr>
            <w:rFonts w:hint="eastAsia" w:ascii="Times New Roman" w:hAnsi="Times New Roman" w:eastAsia="仿宋_GB2312" w:cs="Times New Roman"/>
            <w:bCs/>
            <w:color w:val="000000"/>
            <w:sz w:val="32"/>
            <w:szCs w:val="32"/>
            <w:lang w:eastAsia="zh-CN"/>
          </w:rPr>
          <w:t>专项</w:t>
        </w:r>
      </w:ins>
      <w:ins w:id="317" w:author="珯杉" w:date="2021-03-23T11:15:55Z">
        <w:r>
          <w:rPr>
            <w:rFonts w:hint="eastAsia" w:ascii="Times New Roman" w:hAnsi="Times New Roman" w:eastAsia="仿宋_GB2312" w:cs="Times New Roman"/>
            <w:bCs/>
            <w:color w:val="000000"/>
            <w:sz w:val="32"/>
            <w:szCs w:val="32"/>
            <w:lang w:eastAsia="zh-CN"/>
          </w:rPr>
          <w:t>支出</w:t>
        </w:r>
      </w:ins>
      <w:ins w:id="318" w:author="珯杉" w:date="2021-03-23T11:16:02Z">
        <w:r>
          <w:rPr>
            <w:rFonts w:hint="eastAsia" w:ascii="Times New Roman" w:hAnsi="Times New Roman" w:eastAsia="仿宋_GB2312" w:cs="Times New Roman"/>
            <w:bCs/>
            <w:color w:val="000000"/>
            <w:sz w:val="32"/>
            <w:szCs w:val="32"/>
            <w:lang w:eastAsia="zh-CN"/>
          </w:rPr>
          <w:t>检测</w:t>
        </w:r>
      </w:ins>
      <w:ins w:id="319" w:author="珯杉" w:date="2021-03-23T11:16:04Z">
        <w:r>
          <w:rPr>
            <w:rFonts w:hint="eastAsia" w:ascii="Times New Roman" w:hAnsi="Times New Roman" w:eastAsia="仿宋_GB2312" w:cs="Times New Roman"/>
            <w:bCs/>
            <w:color w:val="000000"/>
            <w:sz w:val="32"/>
            <w:szCs w:val="32"/>
            <w:lang w:eastAsia="zh-CN"/>
          </w:rPr>
          <w:t>成本</w:t>
        </w:r>
      </w:ins>
      <w:ins w:id="320" w:author="珯杉" w:date="2021-03-23T11:16:07Z">
        <w:r>
          <w:rPr>
            <w:rFonts w:hint="eastAsia" w:ascii="Times New Roman" w:hAnsi="Times New Roman" w:eastAsia="仿宋_GB2312" w:cs="Times New Roman"/>
            <w:bCs/>
            <w:color w:val="000000"/>
            <w:sz w:val="32"/>
            <w:szCs w:val="32"/>
            <w:lang w:eastAsia="zh-CN"/>
          </w:rPr>
          <w:t>及</w:t>
        </w:r>
      </w:ins>
      <w:ins w:id="321" w:author="珯杉" w:date="2021-03-23T11:16:09Z">
        <w:r>
          <w:rPr>
            <w:rFonts w:hint="eastAsia" w:ascii="Times New Roman" w:hAnsi="Times New Roman" w:eastAsia="仿宋_GB2312" w:cs="Times New Roman"/>
            <w:bCs/>
            <w:color w:val="000000"/>
            <w:sz w:val="32"/>
            <w:szCs w:val="32"/>
            <w:lang w:eastAsia="zh-CN"/>
          </w:rPr>
          <w:t>费用</w:t>
        </w:r>
      </w:ins>
      <w:ins w:id="322" w:author="珯杉" w:date="2021-03-23T11:16:20Z">
        <w:r>
          <w:rPr>
            <w:rFonts w:hint="eastAsia" w:ascii="Times New Roman" w:hAnsi="Times New Roman" w:eastAsia="仿宋_GB2312" w:cs="Times New Roman"/>
            <w:bCs/>
            <w:color w:val="000000"/>
            <w:sz w:val="32"/>
            <w:szCs w:val="32"/>
            <w:lang w:eastAsia="zh-CN"/>
          </w:rPr>
          <w:t>项目</w:t>
        </w:r>
      </w:ins>
      <w:ins w:id="323" w:author="珯杉" w:date="2021-03-23T11:21:24Z">
        <w:r>
          <w:rPr>
            <w:rFonts w:hint="eastAsia" w:ascii="Times New Roman" w:hAnsi="Times New Roman" w:eastAsia="仿宋_GB2312" w:cs="Times New Roman"/>
            <w:bCs/>
            <w:color w:val="000000"/>
            <w:sz w:val="32"/>
            <w:szCs w:val="32"/>
            <w:lang w:eastAsia="zh-CN"/>
          </w:rPr>
          <w:t>经费</w:t>
        </w:r>
      </w:ins>
      <w:ins w:id="324" w:author="珯杉" w:date="2021-03-23T11:16:30Z">
        <w:r>
          <w:rPr>
            <w:rFonts w:hint="eastAsia" w:ascii="Times New Roman" w:hAnsi="Times New Roman" w:eastAsia="仿宋_GB2312" w:cs="Times New Roman"/>
            <w:bCs/>
            <w:color w:val="000000"/>
            <w:sz w:val="32"/>
            <w:szCs w:val="32"/>
            <w:lang w:eastAsia="zh-CN"/>
          </w:rPr>
          <w:t>预算</w:t>
        </w:r>
      </w:ins>
      <w:ins w:id="325" w:author="珯杉" w:date="2021-03-23T11:26:47Z">
        <w:r>
          <w:rPr>
            <w:rFonts w:hint="eastAsia" w:ascii="Times New Roman" w:hAnsi="Times New Roman" w:eastAsia="仿宋_GB2312" w:cs="Times New Roman"/>
            <w:bCs/>
            <w:color w:val="000000"/>
            <w:sz w:val="32"/>
            <w:szCs w:val="32"/>
            <w:lang w:eastAsia="zh-CN"/>
          </w:rPr>
          <w:t>，</w:t>
        </w:r>
      </w:ins>
      <w:ins w:id="326" w:author="珯杉" w:date="2021-03-23T11:21:46Z">
        <w:r>
          <w:rPr>
            <w:rFonts w:hint="eastAsia" w:ascii="Times New Roman" w:hAnsi="Times New Roman" w:eastAsia="仿宋_GB2312" w:cs="Times New Roman"/>
            <w:bCs/>
            <w:color w:val="000000"/>
            <w:sz w:val="32"/>
            <w:szCs w:val="32"/>
            <w:lang w:eastAsia="zh-CN"/>
          </w:rPr>
          <w:t>由</w:t>
        </w:r>
      </w:ins>
      <w:ins w:id="327" w:author="珯杉" w:date="2021-03-23T11:21:48Z">
        <w:r>
          <w:rPr>
            <w:rFonts w:hint="eastAsia" w:ascii="Times New Roman" w:hAnsi="Times New Roman" w:eastAsia="仿宋_GB2312" w:cs="Times New Roman"/>
            <w:bCs/>
            <w:color w:val="000000"/>
            <w:sz w:val="32"/>
            <w:szCs w:val="32"/>
            <w:lang w:eastAsia="zh-CN"/>
          </w:rPr>
          <w:t>一般</w:t>
        </w:r>
      </w:ins>
      <w:ins w:id="328" w:author="珯杉" w:date="2021-03-23T11:21:50Z">
        <w:r>
          <w:rPr>
            <w:rFonts w:hint="eastAsia" w:ascii="Times New Roman" w:hAnsi="Times New Roman" w:eastAsia="仿宋_GB2312" w:cs="Times New Roman"/>
            <w:bCs/>
            <w:color w:val="000000"/>
            <w:sz w:val="32"/>
            <w:szCs w:val="32"/>
            <w:lang w:eastAsia="zh-CN"/>
          </w:rPr>
          <w:t>公共预算</w:t>
        </w:r>
      </w:ins>
      <w:ins w:id="329" w:author="珯杉" w:date="2021-03-23T11:26:05Z">
        <w:r>
          <w:rPr>
            <w:rFonts w:hint="eastAsia" w:ascii="Times New Roman" w:hAnsi="Times New Roman" w:eastAsia="仿宋_GB2312" w:cs="Times New Roman"/>
            <w:bCs/>
            <w:color w:val="000000"/>
            <w:sz w:val="32"/>
            <w:szCs w:val="32"/>
            <w:lang w:eastAsia="zh-CN"/>
          </w:rPr>
          <w:t>财政</w:t>
        </w:r>
      </w:ins>
      <w:ins w:id="330" w:author="珯杉" w:date="2021-03-23T11:23:48Z">
        <w:r>
          <w:rPr>
            <w:rFonts w:hint="eastAsia" w:ascii="Times New Roman" w:hAnsi="Times New Roman" w:eastAsia="仿宋_GB2312" w:cs="Times New Roman"/>
            <w:bCs/>
            <w:color w:val="000000"/>
            <w:sz w:val="32"/>
            <w:szCs w:val="32"/>
            <w:lang w:eastAsia="zh-CN"/>
          </w:rPr>
          <w:t>拨款</w:t>
        </w:r>
      </w:ins>
      <w:ins w:id="331" w:author="珯杉" w:date="2021-03-23T11:22:02Z">
        <w:r>
          <w:rPr>
            <w:rFonts w:hint="eastAsia" w:ascii="Times New Roman" w:hAnsi="Times New Roman" w:eastAsia="仿宋_GB2312" w:cs="Times New Roman"/>
            <w:bCs/>
            <w:color w:val="000000"/>
            <w:sz w:val="32"/>
            <w:szCs w:val="32"/>
            <w:lang w:eastAsia="zh-CN"/>
          </w:rPr>
          <w:t>变更</w:t>
        </w:r>
      </w:ins>
      <w:ins w:id="332" w:author="珯杉" w:date="2021-03-23T11:22:04Z">
        <w:r>
          <w:rPr>
            <w:rFonts w:hint="eastAsia" w:ascii="Times New Roman" w:hAnsi="Times New Roman" w:eastAsia="仿宋_GB2312" w:cs="Times New Roman"/>
            <w:bCs/>
            <w:color w:val="000000"/>
            <w:sz w:val="32"/>
            <w:szCs w:val="32"/>
            <w:lang w:eastAsia="zh-CN"/>
          </w:rPr>
          <w:t>为</w:t>
        </w:r>
      </w:ins>
      <w:ins w:id="333" w:author="珯杉" w:date="2021-03-23T11:26:55Z">
        <w:r>
          <w:rPr>
            <w:rFonts w:hint="eastAsia" w:ascii="Times New Roman" w:hAnsi="Times New Roman" w:eastAsia="仿宋_GB2312" w:cs="Times New Roman"/>
            <w:bCs/>
            <w:color w:val="000000"/>
            <w:sz w:val="32"/>
            <w:szCs w:val="32"/>
            <w:lang w:eastAsia="zh-CN"/>
          </w:rPr>
          <w:t>事业单位</w:t>
        </w:r>
      </w:ins>
      <w:ins w:id="334" w:author="珯杉" w:date="2021-03-23T11:27:01Z">
        <w:r>
          <w:rPr>
            <w:rFonts w:hint="eastAsia" w:ascii="Times New Roman" w:hAnsi="Times New Roman" w:eastAsia="仿宋_GB2312" w:cs="Times New Roman"/>
            <w:bCs/>
            <w:color w:val="000000"/>
            <w:sz w:val="32"/>
            <w:szCs w:val="32"/>
            <w:lang w:eastAsia="zh-CN"/>
          </w:rPr>
          <w:t>经营收入</w:t>
        </w:r>
      </w:ins>
      <w:ins w:id="335" w:author="珯杉" w:date="2021-03-23T11:27:09Z">
        <w:r>
          <w:rPr>
            <w:rFonts w:hint="eastAsia" w:ascii="Times New Roman" w:hAnsi="Times New Roman" w:eastAsia="仿宋_GB2312" w:cs="Times New Roman"/>
            <w:bCs/>
            <w:color w:val="000000"/>
            <w:sz w:val="32"/>
            <w:szCs w:val="32"/>
            <w:lang w:eastAsia="zh-CN"/>
          </w:rPr>
          <w:t>资金</w:t>
        </w:r>
      </w:ins>
      <w:ins w:id="336" w:author="珯杉" w:date="2021-03-23T11:27:50Z">
        <w:r>
          <w:rPr>
            <w:rFonts w:hint="eastAsia" w:ascii="Times New Roman" w:hAnsi="Times New Roman" w:eastAsia="仿宋_GB2312" w:cs="Times New Roman"/>
            <w:bCs/>
            <w:color w:val="000000"/>
            <w:sz w:val="32"/>
            <w:szCs w:val="32"/>
            <w:lang w:eastAsia="zh-CN"/>
          </w:rPr>
          <w:t>安排</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一般公共服务（类）支出</w:t>
      </w:r>
      <w:del w:id="337" w:author="珯杉" w:date="2021-03-23T11:29:35Z">
        <w:r>
          <w:rPr>
            <w:rFonts w:hint="default" w:ascii="Times New Roman" w:hAnsi="Times New Roman" w:eastAsia="仿宋_GB2312" w:cs="Times New Roman"/>
            <w:bCs/>
            <w:color w:val="000000"/>
            <w:sz w:val="32"/>
            <w:szCs w:val="32"/>
            <w:lang w:val="en-US"/>
          </w:rPr>
          <w:delText>XX</w:delText>
        </w:r>
      </w:del>
      <w:ins w:id="338" w:author="珯杉" w:date="2021-03-23T11:29:35Z">
        <w:r>
          <w:rPr>
            <w:rFonts w:hint="eastAsia" w:ascii="Times New Roman" w:hAnsi="Times New Roman" w:eastAsia="仿宋_GB2312" w:cs="Times New Roman"/>
            <w:bCs/>
            <w:color w:val="000000"/>
            <w:sz w:val="32"/>
            <w:szCs w:val="32"/>
            <w:lang w:val="en-US" w:eastAsia="zh-CN"/>
          </w:rPr>
          <w:t>55</w:t>
        </w:r>
      </w:ins>
      <w:ins w:id="339" w:author="珯杉" w:date="2021-03-23T11:29:36Z">
        <w:r>
          <w:rPr>
            <w:rFonts w:hint="eastAsia" w:ascii="Times New Roman" w:hAnsi="Times New Roman" w:eastAsia="仿宋_GB2312" w:cs="Times New Roman"/>
            <w:bCs/>
            <w:color w:val="000000"/>
            <w:sz w:val="32"/>
            <w:szCs w:val="32"/>
            <w:lang w:val="en-US" w:eastAsia="zh-CN"/>
          </w:rPr>
          <w:t>9.45</w:t>
        </w:r>
      </w:ins>
      <w:r>
        <w:rPr>
          <w:rFonts w:hint="default" w:ascii="Times New Roman" w:hAnsi="Times New Roman" w:eastAsia="仿宋_GB2312" w:cs="Times New Roman"/>
          <w:bCs/>
          <w:color w:val="000000"/>
          <w:sz w:val="32"/>
          <w:szCs w:val="32"/>
        </w:rPr>
        <w:t>万元，占</w:t>
      </w:r>
      <w:del w:id="340" w:author="珯杉" w:date="2021-03-23T11:29:48Z">
        <w:r>
          <w:rPr>
            <w:rFonts w:hint="default" w:ascii="Times New Roman" w:hAnsi="Times New Roman" w:eastAsia="仿宋_GB2312" w:cs="Times New Roman"/>
            <w:bCs/>
            <w:color w:val="000000"/>
            <w:sz w:val="32"/>
            <w:szCs w:val="32"/>
            <w:lang w:val="en-US"/>
          </w:rPr>
          <w:delText>XX</w:delText>
        </w:r>
      </w:del>
      <w:ins w:id="341" w:author="珯杉" w:date="2021-03-23T11:29:48Z">
        <w:r>
          <w:rPr>
            <w:rFonts w:hint="eastAsia" w:ascii="Times New Roman" w:hAnsi="Times New Roman" w:eastAsia="仿宋_GB2312" w:cs="Times New Roman"/>
            <w:bCs/>
            <w:color w:val="000000"/>
            <w:sz w:val="32"/>
            <w:szCs w:val="32"/>
            <w:lang w:val="en-US" w:eastAsia="zh-CN"/>
          </w:rPr>
          <w:t>99</w:t>
        </w:r>
      </w:ins>
      <w:ins w:id="342" w:author="珯杉" w:date="2021-03-23T11:29:49Z">
        <w:r>
          <w:rPr>
            <w:rFonts w:hint="eastAsia" w:ascii="Times New Roman" w:hAnsi="Times New Roman" w:eastAsia="仿宋_GB2312" w:cs="Times New Roman"/>
            <w:bCs/>
            <w:color w:val="000000"/>
            <w:sz w:val="32"/>
            <w:szCs w:val="32"/>
            <w:lang w:val="en-US" w:eastAsia="zh-CN"/>
          </w:rPr>
          <w:t>.7</w:t>
        </w:r>
      </w:ins>
      <w:r>
        <w:rPr>
          <w:rFonts w:hint="default" w:ascii="Times New Roman" w:hAnsi="Times New Roman" w:eastAsia="仿宋_GB2312" w:cs="Times New Roman"/>
          <w:bCs/>
          <w:color w:val="000000"/>
          <w:sz w:val="32"/>
          <w:szCs w:val="32"/>
        </w:rPr>
        <w:t>%；社会保障和就业（类）支出</w:t>
      </w:r>
      <w:del w:id="343" w:author="珯杉" w:date="2021-03-23T11:29:54Z">
        <w:r>
          <w:rPr>
            <w:rFonts w:hint="default" w:ascii="Times New Roman" w:hAnsi="Times New Roman" w:eastAsia="仿宋_GB2312" w:cs="Times New Roman"/>
            <w:bCs/>
            <w:color w:val="000000"/>
            <w:sz w:val="32"/>
            <w:szCs w:val="32"/>
            <w:lang w:val="en-US"/>
          </w:rPr>
          <w:delText>XX</w:delText>
        </w:r>
      </w:del>
      <w:ins w:id="344" w:author="珯杉" w:date="2021-03-23T11:29:54Z">
        <w:r>
          <w:rPr>
            <w:rFonts w:hint="eastAsia" w:ascii="Times New Roman" w:hAnsi="Times New Roman" w:eastAsia="仿宋_GB2312" w:cs="Times New Roman"/>
            <w:bCs/>
            <w:color w:val="000000"/>
            <w:sz w:val="32"/>
            <w:szCs w:val="32"/>
            <w:lang w:val="en-US" w:eastAsia="zh-CN"/>
          </w:rPr>
          <w:t>1.84</w:t>
        </w:r>
      </w:ins>
      <w:r>
        <w:rPr>
          <w:rFonts w:hint="default" w:ascii="Times New Roman" w:hAnsi="Times New Roman" w:eastAsia="仿宋_GB2312" w:cs="Times New Roman"/>
          <w:bCs/>
          <w:color w:val="000000"/>
          <w:sz w:val="32"/>
          <w:szCs w:val="32"/>
        </w:rPr>
        <w:t>万元，占</w:t>
      </w:r>
      <w:del w:id="345" w:author="珯杉" w:date="2021-03-23T11:30:06Z">
        <w:r>
          <w:rPr>
            <w:rFonts w:hint="default" w:ascii="Times New Roman" w:hAnsi="Times New Roman" w:eastAsia="仿宋_GB2312" w:cs="Times New Roman"/>
            <w:bCs/>
            <w:color w:val="000000"/>
            <w:sz w:val="32"/>
            <w:szCs w:val="32"/>
            <w:lang w:val="en-US"/>
          </w:rPr>
          <w:delText>XX</w:delText>
        </w:r>
      </w:del>
      <w:ins w:id="346" w:author="珯杉" w:date="2021-03-23T11:30:06Z">
        <w:r>
          <w:rPr>
            <w:rFonts w:hint="eastAsia" w:ascii="Times New Roman" w:hAnsi="Times New Roman" w:eastAsia="仿宋_GB2312" w:cs="Times New Roman"/>
            <w:bCs/>
            <w:color w:val="000000"/>
            <w:sz w:val="32"/>
            <w:szCs w:val="32"/>
            <w:lang w:val="en-US" w:eastAsia="zh-CN"/>
          </w:rPr>
          <w:t>0.3</w:t>
        </w:r>
      </w:ins>
      <w:r>
        <w:rPr>
          <w:rFonts w:hint="default" w:ascii="Times New Roman" w:hAnsi="Times New Roman" w:eastAsia="仿宋_GB2312" w:cs="Times New Roman"/>
          <w:bCs/>
          <w:color w:val="000000"/>
          <w:sz w:val="32"/>
          <w:szCs w:val="32"/>
        </w:rPr>
        <w:t>%</w:t>
      </w:r>
      <w:del w:id="347" w:author="珯杉" w:date="2021-03-23T11:30:30Z">
        <w:r>
          <w:rPr>
            <w:rFonts w:hint="default" w:ascii="Times New Roman" w:hAnsi="Times New Roman" w:eastAsia="仿宋_GB2312" w:cs="Times New Roman"/>
            <w:bCs/>
            <w:color w:val="000000"/>
            <w:sz w:val="32"/>
            <w:szCs w:val="32"/>
          </w:rPr>
          <w:delText>；住房保障（类）支出XX万元，占XX%</w:delText>
        </w:r>
      </w:del>
      <w:del w:id="348" w:author="珯杉" w:date="2021-03-23T11:30:30Z">
        <w:bookmarkStart w:id="1" w:name="OLE_LINK3"/>
        <w:r>
          <w:rPr>
            <w:rFonts w:hint="default" w:ascii="Times New Roman" w:hAnsi="Times New Roman" w:eastAsia="仿宋_GB2312" w:cs="Times New Roman"/>
            <w:bCs/>
            <w:color w:val="000000"/>
            <w:sz w:val="32"/>
            <w:szCs w:val="32"/>
            <w:lang w:eastAsia="zh-CN"/>
          </w:rPr>
          <w:delText>（</w:delText>
        </w:r>
      </w:del>
      <w:del w:id="349" w:author="珯杉" w:date="2021-03-23T11:30:30Z">
        <w:r>
          <w:rPr>
            <w:rFonts w:hint="default" w:ascii="Times New Roman" w:hAnsi="Times New Roman" w:eastAsia="仿宋_GB2312" w:cs="Times New Roman"/>
            <w:b w:val="0"/>
            <w:bCs/>
            <w:color w:val="000000"/>
            <w:sz w:val="32"/>
            <w:szCs w:val="32"/>
            <w:shd w:val="clear" w:color="FFFFFF" w:fill="D9D9D9"/>
          </w:rPr>
          <w:delText>各部门</w:delText>
        </w:r>
      </w:del>
      <w:del w:id="350" w:author="珯杉" w:date="2021-03-23T11:30:30Z">
        <w:r>
          <w:rPr>
            <w:rFonts w:hint="default" w:ascii="Times New Roman" w:hAnsi="Times New Roman" w:eastAsia="仿宋_GB2312" w:cs="Times New Roman"/>
            <w:b w:val="0"/>
            <w:bCs/>
            <w:color w:val="000000"/>
            <w:sz w:val="32"/>
            <w:szCs w:val="32"/>
            <w:shd w:val="clear" w:color="FFFFFF" w:fill="D9D9D9"/>
            <w:lang w:eastAsia="zh-CN"/>
          </w:rPr>
          <w:delText>、单位</w:delText>
        </w:r>
      </w:del>
      <w:del w:id="351" w:author="珯杉" w:date="2021-03-23T11:30:30Z">
        <w:r>
          <w:rPr>
            <w:rFonts w:hint="default" w:ascii="Times New Roman" w:hAnsi="Times New Roman" w:eastAsia="仿宋_GB2312" w:cs="Times New Roman"/>
            <w:b w:val="0"/>
            <w:bCs/>
            <w:color w:val="000000"/>
            <w:sz w:val="32"/>
            <w:szCs w:val="32"/>
            <w:shd w:val="clear" w:color="FFFFFF" w:fill="D9D9D9"/>
          </w:rPr>
          <w:delText>根据表0</w:delText>
        </w:r>
      </w:del>
      <w:del w:id="352" w:author="珯杉" w:date="2021-03-23T11:30:30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53" w:author="珯杉" w:date="2021-03-23T11:30:30Z">
        <w:r>
          <w:rPr>
            <w:rFonts w:hint="default" w:ascii="Times New Roman" w:hAnsi="Times New Roman" w:eastAsia="仿宋_GB2312" w:cs="Times New Roman"/>
            <w:b w:val="0"/>
            <w:bCs/>
            <w:color w:val="000000"/>
            <w:sz w:val="32"/>
            <w:szCs w:val="32"/>
            <w:shd w:val="clear" w:color="FFFFFF" w:fill="D9D9D9"/>
          </w:rPr>
          <w:delText>实际情况调整表述</w:delText>
        </w:r>
      </w:del>
      <w:del w:id="354" w:author="珯杉" w:date="2021-03-23T11:30:30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55" w:author="珯杉" w:date="2021-03-23T11:30:30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ins w:id="356" w:author="珯杉" w:date="2021-03-23T11:37:41Z">
        <w:r>
          <w:rPr>
            <w:rFonts w:hint="default" w:ascii="Times New Roman" w:hAnsi="Times New Roman" w:eastAsia="仿宋_GB2312" w:cs="Times New Roman"/>
            <w:bCs/>
            <w:color w:val="000000"/>
            <w:sz w:val="32"/>
            <w:szCs w:val="32"/>
          </w:rPr>
          <w:t>一般公共服务支出</w:t>
        </w:r>
      </w:ins>
      <w:del w:id="357" w:author="珯杉" w:date="2021-03-23T11:37:4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（类）</w:t>
      </w:r>
      <w:ins w:id="358" w:author="珯杉" w:date="2021-03-23T11:37:55Z">
        <w:r>
          <w:rPr>
            <w:rFonts w:hint="default" w:ascii="Times New Roman" w:hAnsi="Times New Roman" w:eastAsia="仿宋_GB2312" w:cs="Times New Roman"/>
            <w:bCs/>
            <w:color w:val="000000"/>
            <w:sz w:val="32"/>
            <w:szCs w:val="32"/>
          </w:rPr>
          <w:t>市场监督管理事务</w:t>
        </w:r>
      </w:ins>
      <w:del w:id="359" w:author="珯杉" w:date="2021-03-23T11:37:55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（款）</w:t>
      </w:r>
      <w:del w:id="360" w:author="珯杉" w:date="2021-03-23T11:38:03Z">
        <w:r>
          <w:rPr>
            <w:rFonts w:hint="default" w:ascii="Times New Roman" w:hAnsi="Times New Roman" w:eastAsia="仿宋_GB2312" w:cs="Times New Roman"/>
            <w:bCs/>
            <w:color w:val="000000"/>
            <w:sz w:val="32"/>
            <w:szCs w:val="32"/>
          </w:rPr>
          <w:delText>XX</w:delText>
        </w:r>
      </w:del>
      <w:ins w:id="361" w:author="珯杉" w:date="2021-03-23T11:38:03Z">
        <w:r>
          <w:rPr>
            <w:rFonts w:hint="eastAsia" w:ascii="Times New Roman" w:hAnsi="Times New Roman" w:eastAsia="仿宋_GB2312" w:cs="Times New Roman"/>
            <w:bCs/>
            <w:color w:val="000000"/>
            <w:sz w:val="32"/>
            <w:szCs w:val="32"/>
            <w:lang w:eastAsia="zh-CN"/>
          </w:rPr>
          <w:t>事业运行</w:t>
        </w:r>
      </w:ins>
      <w:r>
        <w:rPr>
          <w:rFonts w:hint="default" w:ascii="Times New Roman" w:hAnsi="Times New Roman" w:eastAsia="仿宋_GB2312" w:cs="Times New Roman"/>
          <w:bCs/>
          <w:color w:val="000000"/>
          <w:sz w:val="32"/>
          <w:szCs w:val="32"/>
        </w:rPr>
        <w:t>（项）</w:t>
      </w:r>
      <w:del w:id="362" w:author="珯杉" w:date="2021-03-23T11:38:29Z">
        <w:r>
          <w:rPr>
            <w:rFonts w:hint="default" w:ascii="Times New Roman" w:hAnsi="Times New Roman" w:eastAsia="仿宋_GB2312" w:cs="Times New Roman"/>
            <w:bCs/>
            <w:color w:val="000000"/>
            <w:sz w:val="32"/>
            <w:szCs w:val="32"/>
            <w:lang w:val="en-US"/>
          </w:rPr>
          <w:delText>XX</w:delText>
        </w:r>
      </w:del>
      <w:ins w:id="363" w:author="珯杉" w:date="2021-03-23T11:38:29Z">
        <w:r>
          <w:rPr>
            <w:rFonts w:hint="eastAsia" w:ascii="Times New Roman" w:hAnsi="Times New Roman" w:eastAsia="仿宋_GB2312" w:cs="Times New Roman"/>
            <w:bCs/>
            <w:color w:val="000000"/>
            <w:sz w:val="32"/>
            <w:szCs w:val="32"/>
            <w:lang w:val="en-US" w:eastAsia="zh-CN"/>
          </w:rPr>
          <w:t>3</w:t>
        </w:r>
      </w:ins>
      <w:ins w:id="364" w:author="珯杉" w:date="2021-03-23T11:38:30Z">
        <w:r>
          <w:rPr>
            <w:rFonts w:hint="eastAsia" w:ascii="Times New Roman" w:hAnsi="Times New Roman" w:eastAsia="仿宋_GB2312" w:cs="Times New Roman"/>
            <w:bCs/>
            <w:color w:val="000000"/>
            <w:sz w:val="32"/>
            <w:szCs w:val="32"/>
            <w:lang w:val="en-US" w:eastAsia="zh-CN"/>
          </w:rPr>
          <w:t>18.1</w:t>
        </w:r>
      </w:ins>
      <w:ins w:id="365" w:author="珯杉" w:date="2021-03-23T11:38:31Z">
        <w:r>
          <w:rPr>
            <w:rFonts w:hint="eastAsia" w:ascii="Times New Roman" w:hAnsi="Times New Roman" w:eastAsia="仿宋_GB2312" w:cs="Times New Roman"/>
            <w:bCs/>
            <w:color w:val="000000"/>
            <w:sz w:val="32"/>
            <w:szCs w:val="32"/>
            <w:lang w:val="en-US" w:eastAsia="zh-CN"/>
          </w:rPr>
          <w:t>6</w:t>
        </w:r>
      </w:ins>
      <w:r>
        <w:rPr>
          <w:rFonts w:hint="default" w:ascii="Times New Roman" w:hAnsi="Times New Roman" w:eastAsia="仿宋_GB2312" w:cs="Times New Roman"/>
          <w:bCs/>
          <w:color w:val="000000"/>
          <w:sz w:val="32"/>
          <w:szCs w:val="32"/>
        </w:rPr>
        <w:t>万元，主要用于</w:t>
      </w:r>
      <w:ins w:id="366" w:author="珯杉" w:date="2021-03-23T11:40:55Z">
        <w:r>
          <w:rPr>
            <w:rFonts w:hint="eastAsia" w:ascii="Times New Roman" w:hAnsi="Times New Roman" w:eastAsia="仿宋_GB2312" w:cs="Times New Roman"/>
            <w:bCs/>
            <w:color w:val="000000"/>
            <w:sz w:val="32"/>
            <w:szCs w:val="32"/>
            <w:lang w:eastAsia="zh-CN"/>
          </w:rPr>
          <w:t>基本支出人员经费</w:t>
        </w:r>
      </w:ins>
      <w:del w:id="367" w:author="珯杉" w:date="2021-03-23T11:40:55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ins w:id="368" w:author="珯杉" w:date="2021-03-23T13:36:03Z"/>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ins w:id="369" w:author="珯杉" w:date="2021-03-23T11:41:16Z">
        <w:r>
          <w:rPr>
            <w:rFonts w:hint="default" w:ascii="Times New Roman" w:hAnsi="Times New Roman" w:eastAsia="仿宋_GB2312" w:cs="Times New Roman"/>
            <w:bCs/>
            <w:color w:val="000000"/>
            <w:sz w:val="32"/>
            <w:szCs w:val="32"/>
          </w:rPr>
          <w:t>一般公共服务支出（类）市场监督管理事务（款）</w:t>
        </w:r>
      </w:ins>
      <w:ins w:id="370" w:author="珯杉" w:date="2021-03-23T11:42:18Z">
        <w:r>
          <w:rPr>
            <w:rFonts w:hint="eastAsia" w:ascii="Times New Roman" w:hAnsi="Times New Roman" w:eastAsia="仿宋_GB2312" w:cs="Times New Roman"/>
            <w:bCs/>
            <w:color w:val="000000"/>
            <w:sz w:val="32"/>
            <w:szCs w:val="32"/>
            <w:lang w:eastAsia="zh-CN"/>
          </w:rPr>
          <w:t>其他市场监督管理事务</w:t>
        </w:r>
      </w:ins>
      <w:ins w:id="371" w:author="珯杉" w:date="2021-03-23T11:41:16Z">
        <w:r>
          <w:rPr>
            <w:rFonts w:hint="default" w:ascii="Times New Roman" w:hAnsi="Times New Roman" w:eastAsia="仿宋_GB2312" w:cs="Times New Roman"/>
            <w:bCs/>
            <w:color w:val="000000"/>
            <w:sz w:val="32"/>
            <w:szCs w:val="32"/>
          </w:rPr>
          <w:t>（项）</w:t>
        </w:r>
      </w:ins>
      <w:del w:id="372" w:author="珯杉" w:date="2021-03-23T11:52:05Z">
        <w:r>
          <w:rPr>
            <w:rFonts w:hint="default" w:ascii="Times New Roman" w:hAnsi="Times New Roman" w:eastAsia="仿宋_GB2312" w:cs="Times New Roman"/>
            <w:bCs/>
            <w:color w:val="000000"/>
            <w:sz w:val="32"/>
            <w:szCs w:val="32"/>
            <w:lang w:val="en-US"/>
          </w:rPr>
          <w:delText>XX（类）XX（款）XX（项）XX</w:delText>
        </w:r>
      </w:del>
      <w:ins w:id="373" w:author="珯杉" w:date="2021-03-23T11:52:05Z">
        <w:r>
          <w:rPr>
            <w:rFonts w:hint="eastAsia" w:ascii="Times New Roman" w:hAnsi="Times New Roman" w:eastAsia="仿宋_GB2312" w:cs="Times New Roman"/>
            <w:bCs/>
            <w:color w:val="000000"/>
            <w:sz w:val="32"/>
            <w:szCs w:val="32"/>
            <w:lang w:val="en-US" w:eastAsia="zh-CN"/>
          </w:rPr>
          <w:t>2</w:t>
        </w:r>
      </w:ins>
      <w:ins w:id="374" w:author="珯杉" w:date="2021-03-23T11:52:06Z">
        <w:r>
          <w:rPr>
            <w:rFonts w:hint="eastAsia" w:ascii="Times New Roman" w:hAnsi="Times New Roman" w:eastAsia="仿宋_GB2312" w:cs="Times New Roman"/>
            <w:bCs/>
            <w:color w:val="000000"/>
            <w:sz w:val="32"/>
            <w:szCs w:val="32"/>
            <w:lang w:val="en-US" w:eastAsia="zh-CN"/>
          </w:rPr>
          <w:t>41.2</w:t>
        </w:r>
      </w:ins>
      <w:ins w:id="375" w:author="珯杉" w:date="2021-03-23T11:52:07Z">
        <w:r>
          <w:rPr>
            <w:rFonts w:hint="eastAsia" w:ascii="Times New Roman" w:hAnsi="Times New Roman" w:eastAsia="仿宋_GB2312" w:cs="Times New Roman"/>
            <w:bCs/>
            <w:color w:val="000000"/>
            <w:sz w:val="32"/>
            <w:szCs w:val="32"/>
            <w:lang w:val="en-US" w:eastAsia="zh-CN"/>
          </w:rPr>
          <w:t>9</w:t>
        </w:r>
      </w:ins>
      <w:r>
        <w:rPr>
          <w:rFonts w:hint="default" w:ascii="Times New Roman" w:hAnsi="Times New Roman" w:eastAsia="仿宋_GB2312" w:cs="Times New Roman"/>
          <w:bCs/>
          <w:color w:val="000000"/>
          <w:sz w:val="32"/>
          <w:szCs w:val="32"/>
        </w:rPr>
        <w:t>万元，主要用于</w:t>
      </w:r>
      <w:ins w:id="376" w:author="珯杉" w:date="2021-03-23T11:52:56Z">
        <w:r>
          <w:rPr>
            <w:rFonts w:hint="eastAsia" w:ascii="Times New Roman" w:hAnsi="Times New Roman" w:eastAsia="仿宋_GB2312" w:cs="Times New Roman"/>
            <w:bCs/>
            <w:color w:val="000000"/>
            <w:sz w:val="32"/>
            <w:szCs w:val="32"/>
            <w:lang w:eastAsia="zh-CN"/>
          </w:rPr>
          <w:t>项目支出</w:t>
        </w:r>
      </w:ins>
      <w:ins w:id="377" w:author="珯杉" w:date="2021-03-23T11:53:01Z">
        <w:r>
          <w:rPr>
            <w:rFonts w:hint="eastAsia" w:ascii="Times New Roman" w:hAnsi="Times New Roman" w:eastAsia="仿宋_GB2312" w:cs="Times New Roman"/>
            <w:bCs/>
            <w:color w:val="000000"/>
            <w:sz w:val="32"/>
            <w:szCs w:val="32"/>
            <w:lang w:eastAsia="zh-CN"/>
          </w:rPr>
          <w:t>中</w:t>
        </w:r>
      </w:ins>
      <w:ins w:id="378" w:author="珯杉" w:date="2021-03-23T11:58:40Z">
        <w:r>
          <w:rPr>
            <w:rFonts w:hint="eastAsia" w:ascii="Times New Roman" w:hAnsi="Times New Roman" w:eastAsia="仿宋_GB2312" w:cs="Times New Roman"/>
            <w:b w:val="0"/>
            <w:bCs/>
            <w:i w:val="0"/>
            <w:caps w:val="0"/>
            <w:color w:val="000000"/>
            <w:spacing w:val="0"/>
            <w:sz w:val="32"/>
            <w:szCs w:val="32"/>
            <w:shd w:val="clear"/>
          </w:rPr>
          <w:t>强制检定计量标准设备购置项目</w:t>
        </w:r>
      </w:ins>
      <w:ins w:id="379" w:author="珯杉" w:date="2021-03-23T11:58:49Z">
        <w:r>
          <w:rPr>
            <w:rFonts w:hint="eastAsia" w:ascii="Times New Roman" w:hAnsi="Times New Roman" w:eastAsia="仿宋_GB2312" w:cs="Times New Roman"/>
            <w:b w:val="0"/>
            <w:bCs/>
            <w:i w:val="0"/>
            <w:caps w:val="0"/>
            <w:color w:val="000000"/>
            <w:spacing w:val="0"/>
            <w:sz w:val="32"/>
            <w:szCs w:val="32"/>
            <w:shd w:val="clear"/>
            <w:lang w:val="en-US" w:eastAsia="zh-CN"/>
          </w:rPr>
          <w:t>19</w:t>
        </w:r>
      </w:ins>
      <w:ins w:id="380" w:author="珯杉" w:date="2021-03-23T11:58:50Z">
        <w:r>
          <w:rPr>
            <w:rFonts w:hint="eastAsia" w:ascii="Times New Roman" w:hAnsi="Times New Roman" w:eastAsia="仿宋_GB2312" w:cs="Times New Roman"/>
            <w:b w:val="0"/>
            <w:bCs/>
            <w:i w:val="0"/>
            <w:caps w:val="0"/>
            <w:color w:val="000000"/>
            <w:spacing w:val="0"/>
            <w:sz w:val="32"/>
            <w:szCs w:val="32"/>
            <w:shd w:val="clear"/>
            <w:lang w:val="en-US" w:eastAsia="zh-CN"/>
          </w:rPr>
          <w:t>2</w:t>
        </w:r>
      </w:ins>
      <w:ins w:id="381" w:author="珯杉" w:date="2021-03-23T11:58:51Z">
        <w:r>
          <w:rPr>
            <w:rFonts w:hint="eastAsia" w:ascii="Times New Roman" w:hAnsi="Times New Roman" w:eastAsia="仿宋_GB2312" w:cs="Times New Roman"/>
            <w:b w:val="0"/>
            <w:bCs/>
            <w:i w:val="0"/>
            <w:caps w:val="0"/>
            <w:color w:val="000000"/>
            <w:spacing w:val="0"/>
            <w:sz w:val="32"/>
            <w:szCs w:val="32"/>
            <w:shd w:val="clear"/>
            <w:lang w:val="en-US" w:eastAsia="zh-CN"/>
          </w:rPr>
          <w:t>.97</w:t>
        </w:r>
      </w:ins>
      <w:ins w:id="382" w:author="珯杉" w:date="2021-03-23T11:58:53Z">
        <w:r>
          <w:rPr>
            <w:rFonts w:hint="eastAsia" w:ascii="Times New Roman" w:hAnsi="Times New Roman" w:eastAsia="仿宋_GB2312" w:cs="Times New Roman"/>
            <w:b w:val="0"/>
            <w:bCs/>
            <w:i w:val="0"/>
            <w:caps w:val="0"/>
            <w:color w:val="000000"/>
            <w:spacing w:val="0"/>
            <w:sz w:val="32"/>
            <w:szCs w:val="32"/>
            <w:shd w:val="clear"/>
            <w:lang w:val="en-US" w:eastAsia="zh-CN"/>
          </w:rPr>
          <w:t>万元</w:t>
        </w:r>
      </w:ins>
      <w:ins w:id="383" w:author="珯杉" w:date="2021-03-23T11:58:55Z">
        <w:r>
          <w:rPr>
            <w:rFonts w:hint="eastAsia" w:ascii="Times New Roman" w:hAnsi="Times New Roman" w:eastAsia="仿宋_GB2312" w:cs="Times New Roman"/>
            <w:b w:val="0"/>
            <w:bCs/>
            <w:i w:val="0"/>
            <w:caps w:val="0"/>
            <w:color w:val="000000"/>
            <w:spacing w:val="0"/>
            <w:sz w:val="32"/>
            <w:szCs w:val="32"/>
            <w:shd w:val="clear"/>
            <w:lang w:val="en-US" w:eastAsia="zh-CN"/>
          </w:rPr>
          <w:t>、</w:t>
        </w:r>
      </w:ins>
      <w:ins w:id="384" w:author="珯杉" w:date="2021-03-23T11:58:59Z">
        <w:r>
          <w:rPr>
            <w:rFonts w:hint="eastAsia" w:ascii="Times New Roman" w:hAnsi="Times New Roman" w:eastAsia="仿宋_GB2312" w:cs="Times New Roman"/>
            <w:b w:val="0"/>
            <w:bCs/>
            <w:i w:val="0"/>
            <w:caps w:val="0"/>
            <w:color w:val="000000"/>
            <w:spacing w:val="0"/>
            <w:sz w:val="32"/>
            <w:szCs w:val="32"/>
            <w:shd w:val="clear"/>
            <w:lang w:val="en-US" w:eastAsia="zh-CN"/>
          </w:rPr>
          <w:t>科研经费</w:t>
        </w:r>
      </w:ins>
      <w:ins w:id="385" w:author="珯杉" w:date="2021-03-23T11:59:02Z">
        <w:r>
          <w:rPr>
            <w:rFonts w:hint="eastAsia" w:ascii="Times New Roman" w:hAnsi="Times New Roman" w:eastAsia="仿宋_GB2312" w:cs="Times New Roman"/>
            <w:b w:val="0"/>
            <w:bCs/>
            <w:i w:val="0"/>
            <w:caps w:val="0"/>
            <w:color w:val="000000"/>
            <w:spacing w:val="0"/>
            <w:sz w:val="32"/>
            <w:szCs w:val="32"/>
            <w:shd w:val="clear"/>
            <w:lang w:val="en-US" w:eastAsia="zh-CN"/>
          </w:rPr>
          <w:t>项目</w:t>
        </w:r>
      </w:ins>
      <w:ins w:id="386" w:author="珯杉" w:date="2021-03-23T11:59:13Z">
        <w:r>
          <w:rPr>
            <w:rFonts w:hint="eastAsia" w:ascii="Times New Roman" w:hAnsi="Times New Roman" w:eastAsia="仿宋_GB2312" w:cs="Times New Roman"/>
            <w:b w:val="0"/>
            <w:bCs/>
            <w:i w:val="0"/>
            <w:caps w:val="0"/>
            <w:color w:val="000000"/>
            <w:spacing w:val="0"/>
            <w:sz w:val="32"/>
            <w:szCs w:val="32"/>
            <w:shd w:val="clear"/>
            <w:lang w:val="en-US" w:eastAsia="zh-CN"/>
          </w:rPr>
          <w:t>33</w:t>
        </w:r>
      </w:ins>
      <w:ins w:id="387" w:author="珯杉" w:date="2021-03-23T11:59:14Z">
        <w:r>
          <w:rPr>
            <w:rFonts w:hint="eastAsia" w:ascii="Times New Roman" w:hAnsi="Times New Roman" w:eastAsia="仿宋_GB2312" w:cs="Times New Roman"/>
            <w:b w:val="0"/>
            <w:bCs/>
            <w:i w:val="0"/>
            <w:caps w:val="0"/>
            <w:color w:val="000000"/>
            <w:spacing w:val="0"/>
            <w:sz w:val="32"/>
            <w:szCs w:val="32"/>
            <w:shd w:val="clear"/>
            <w:lang w:val="en-US" w:eastAsia="zh-CN"/>
          </w:rPr>
          <w:t>.</w:t>
        </w:r>
      </w:ins>
      <w:ins w:id="388" w:author="珯杉" w:date="2021-03-23T11:59:15Z">
        <w:r>
          <w:rPr>
            <w:rFonts w:hint="eastAsia" w:ascii="Times New Roman" w:hAnsi="Times New Roman" w:eastAsia="仿宋_GB2312" w:cs="Times New Roman"/>
            <w:b w:val="0"/>
            <w:bCs/>
            <w:i w:val="0"/>
            <w:caps w:val="0"/>
            <w:color w:val="000000"/>
            <w:spacing w:val="0"/>
            <w:sz w:val="32"/>
            <w:szCs w:val="32"/>
            <w:shd w:val="clear"/>
            <w:lang w:val="en-US" w:eastAsia="zh-CN"/>
          </w:rPr>
          <w:t>32</w:t>
        </w:r>
      </w:ins>
      <w:ins w:id="389" w:author="珯杉" w:date="2021-03-23T11:59:17Z">
        <w:r>
          <w:rPr>
            <w:rFonts w:hint="eastAsia" w:ascii="Times New Roman" w:hAnsi="Times New Roman" w:eastAsia="仿宋_GB2312" w:cs="Times New Roman"/>
            <w:b w:val="0"/>
            <w:bCs/>
            <w:i w:val="0"/>
            <w:caps w:val="0"/>
            <w:color w:val="000000"/>
            <w:spacing w:val="0"/>
            <w:sz w:val="32"/>
            <w:szCs w:val="32"/>
            <w:shd w:val="clear"/>
            <w:lang w:val="en-US" w:eastAsia="zh-CN"/>
          </w:rPr>
          <w:t>万元</w:t>
        </w:r>
      </w:ins>
      <w:ins w:id="390" w:author="珯杉" w:date="2021-03-23T11:59:21Z">
        <w:r>
          <w:rPr>
            <w:rFonts w:hint="eastAsia" w:ascii="Times New Roman" w:hAnsi="Times New Roman" w:eastAsia="仿宋_GB2312" w:cs="Times New Roman"/>
            <w:b w:val="0"/>
            <w:bCs/>
            <w:i w:val="0"/>
            <w:caps w:val="0"/>
            <w:color w:val="000000"/>
            <w:spacing w:val="0"/>
            <w:sz w:val="32"/>
            <w:szCs w:val="32"/>
            <w:shd w:val="clear"/>
            <w:lang w:val="en-US" w:eastAsia="zh-CN"/>
          </w:rPr>
          <w:t>、</w:t>
        </w:r>
      </w:ins>
      <w:ins w:id="391" w:author="珯杉" w:date="2021-03-23T12:00:13Z">
        <w:r>
          <w:rPr>
            <w:rFonts w:hint="eastAsia" w:ascii="Times New Roman" w:hAnsi="Times New Roman" w:eastAsia="仿宋_GB2312" w:cs="Times New Roman"/>
            <w:b w:val="0"/>
            <w:bCs/>
            <w:i w:val="0"/>
            <w:caps w:val="0"/>
            <w:color w:val="000000"/>
            <w:spacing w:val="0"/>
            <w:sz w:val="32"/>
            <w:szCs w:val="32"/>
            <w:shd w:val="clear"/>
            <w:lang w:val="en-US" w:eastAsia="zh-CN"/>
          </w:rPr>
          <w:t>水电、物管、大楼运行及其他</w:t>
        </w:r>
      </w:ins>
      <w:ins w:id="392" w:author="珯杉" w:date="2021-03-23T12:00:37Z">
        <w:r>
          <w:rPr>
            <w:rFonts w:hint="eastAsia" w:ascii="Times New Roman" w:hAnsi="Times New Roman" w:eastAsia="仿宋_GB2312" w:cs="Times New Roman"/>
            <w:b w:val="0"/>
            <w:bCs/>
            <w:i w:val="0"/>
            <w:caps w:val="0"/>
            <w:color w:val="000000"/>
            <w:spacing w:val="0"/>
            <w:sz w:val="32"/>
            <w:szCs w:val="32"/>
            <w:shd w:val="clear"/>
            <w:lang w:val="en-US" w:eastAsia="zh-CN"/>
          </w:rPr>
          <w:t>项目</w:t>
        </w:r>
      </w:ins>
      <w:ins w:id="393" w:author="珯杉" w:date="2021-03-23T12:00:17Z">
        <w:r>
          <w:rPr>
            <w:rFonts w:hint="eastAsia" w:ascii="Times New Roman" w:hAnsi="Times New Roman" w:eastAsia="仿宋_GB2312" w:cs="Times New Roman"/>
            <w:b w:val="0"/>
            <w:bCs/>
            <w:i w:val="0"/>
            <w:caps w:val="0"/>
            <w:color w:val="000000"/>
            <w:spacing w:val="0"/>
            <w:sz w:val="32"/>
            <w:szCs w:val="32"/>
            <w:shd w:val="clear"/>
            <w:lang w:val="en-US" w:eastAsia="zh-CN"/>
          </w:rPr>
          <w:t>15</w:t>
        </w:r>
      </w:ins>
      <w:ins w:id="394" w:author="珯杉" w:date="2021-03-23T12:00:19Z">
        <w:r>
          <w:rPr>
            <w:rFonts w:hint="eastAsia" w:ascii="Times New Roman" w:hAnsi="Times New Roman" w:eastAsia="仿宋_GB2312" w:cs="Times New Roman"/>
            <w:b w:val="0"/>
            <w:bCs/>
            <w:i w:val="0"/>
            <w:caps w:val="0"/>
            <w:color w:val="000000"/>
            <w:spacing w:val="0"/>
            <w:sz w:val="32"/>
            <w:szCs w:val="32"/>
            <w:shd w:val="clear"/>
            <w:lang w:val="en-US" w:eastAsia="zh-CN"/>
          </w:rPr>
          <w:t>万元</w:t>
        </w:r>
      </w:ins>
      <w:del w:id="395" w:author="珯杉" w:date="2021-03-23T11:40:50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ins w:id="396" w:author="珯杉" w:date="2021-03-23T15:20:05Z"/>
          <w:rFonts w:hint="eastAsia" w:ascii="Times New Roman" w:hAnsi="Times New Roman" w:eastAsia="仿宋_GB2312" w:cs="Times New Roman"/>
          <w:bCs/>
          <w:color w:val="000000"/>
          <w:sz w:val="32"/>
          <w:szCs w:val="32"/>
          <w:lang w:eastAsia="zh-CN"/>
        </w:rPr>
      </w:pPr>
      <w:ins w:id="397" w:author="珯杉" w:date="2021-03-23T13:36:11Z">
        <w:r>
          <w:rPr>
            <w:rFonts w:hint="default" w:ascii="Times New Roman" w:hAnsi="Times New Roman" w:eastAsia="仿宋_GB2312" w:cs="Times New Roman"/>
            <w:bCs/>
            <w:color w:val="000000"/>
            <w:sz w:val="32"/>
            <w:szCs w:val="32"/>
          </w:rPr>
          <w:t>（</w:t>
        </w:r>
      </w:ins>
      <w:ins w:id="398" w:author="珯杉" w:date="2021-03-23T13:36:14Z">
        <w:r>
          <w:rPr>
            <w:rFonts w:hint="eastAsia" w:ascii="Times New Roman" w:hAnsi="Times New Roman" w:eastAsia="仿宋_GB2312" w:cs="Times New Roman"/>
            <w:bCs/>
            <w:color w:val="000000"/>
            <w:sz w:val="32"/>
            <w:szCs w:val="32"/>
            <w:lang w:val="en-US" w:eastAsia="zh-CN"/>
          </w:rPr>
          <w:t>3</w:t>
        </w:r>
      </w:ins>
      <w:ins w:id="399" w:author="珯杉" w:date="2021-03-23T13:36:11Z">
        <w:r>
          <w:rPr>
            <w:rFonts w:hint="default" w:ascii="Times New Roman" w:hAnsi="Times New Roman" w:eastAsia="仿宋_GB2312" w:cs="Times New Roman"/>
            <w:bCs/>
            <w:color w:val="000000"/>
            <w:sz w:val="32"/>
            <w:szCs w:val="32"/>
          </w:rPr>
          <w:t>）</w:t>
        </w:r>
      </w:ins>
      <w:ins w:id="400" w:author="珯杉" w:date="2021-03-23T15:18:28Z">
        <w:r>
          <w:rPr>
            <w:rFonts w:hint="eastAsia" w:ascii="Times New Roman" w:hAnsi="Times New Roman" w:eastAsia="仿宋_GB2312" w:cs="Times New Roman"/>
            <w:bCs/>
            <w:color w:val="000000"/>
            <w:sz w:val="32"/>
            <w:szCs w:val="32"/>
            <w:lang w:eastAsia="zh-CN"/>
          </w:rPr>
          <w:t>社会保障和就业支出</w:t>
        </w:r>
      </w:ins>
      <w:ins w:id="401" w:author="珯杉" w:date="2021-03-23T15:18:00Z">
        <w:r>
          <w:rPr>
            <w:rFonts w:hint="default" w:ascii="Times New Roman" w:hAnsi="Times New Roman" w:eastAsia="仿宋_GB2312" w:cs="Times New Roman"/>
            <w:bCs/>
            <w:color w:val="000000"/>
            <w:sz w:val="32"/>
            <w:szCs w:val="32"/>
          </w:rPr>
          <w:t>（类）</w:t>
        </w:r>
      </w:ins>
      <w:ins w:id="402" w:author="珯杉" w:date="2021-03-23T15:18:52Z">
        <w:r>
          <w:rPr>
            <w:rFonts w:hint="default" w:ascii="Times New Roman" w:hAnsi="Times New Roman" w:eastAsia="仿宋_GB2312" w:cs="Times New Roman"/>
            <w:bCs/>
            <w:color w:val="000000"/>
            <w:sz w:val="32"/>
            <w:szCs w:val="32"/>
          </w:rPr>
          <w:t>行政事业单位养老支出</w:t>
        </w:r>
      </w:ins>
      <w:ins w:id="403" w:author="珯杉" w:date="2021-03-23T15:18:00Z">
        <w:r>
          <w:rPr>
            <w:rFonts w:hint="default" w:ascii="Times New Roman" w:hAnsi="Times New Roman" w:eastAsia="仿宋_GB2312" w:cs="Times New Roman"/>
            <w:bCs/>
            <w:color w:val="000000"/>
            <w:sz w:val="32"/>
            <w:szCs w:val="32"/>
          </w:rPr>
          <w:t>（款）</w:t>
        </w:r>
      </w:ins>
      <w:ins w:id="404" w:author="珯杉" w:date="2021-03-23T15:19:25Z">
        <w:r>
          <w:rPr>
            <w:rFonts w:hint="eastAsia" w:ascii="Times New Roman" w:hAnsi="Times New Roman" w:eastAsia="仿宋_GB2312" w:cs="Times New Roman"/>
            <w:bCs/>
            <w:color w:val="000000"/>
            <w:sz w:val="32"/>
            <w:szCs w:val="32"/>
            <w:lang w:eastAsia="zh-CN"/>
          </w:rPr>
          <w:t>其他行政事业单位养老支出</w:t>
        </w:r>
      </w:ins>
      <w:ins w:id="405" w:author="珯杉" w:date="2021-03-23T15:18:00Z">
        <w:r>
          <w:rPr>
            <w:rFonts w:hint="default" w:ascii="Times New Roman" w:hAnsi="Times New Roman" w:eastAsia="仿宋_GB2312" w:cs="Times New Roman"/>
            <w:bCs/>
            <w:color w:val="000000"/>
            <w:sz w:val="32"/>
            <w:szCs w:val="32"/>
          </w:rPr>
          <w:t>（项）</w:t>
        </w:r>
      </w:ins>
      <w:ins w:id="406" w:author="珯杉" w:date="2021-03-23T15:19:29Z">
        <w:r>
          <w:rPr>
            <w:rFonts w:hint="eastAsia" w:ascii="Times New Roman" w:hAnsi="Times New Roman" w:eastAsia="仿宋_GB2312" w:cs="Times New Roman"/>
            <w:bCs/>
            <w:color w:val="000000"/>
            <w:sz w:val="32"/>
            <w:szCs w:val="32"/>
            <w:lang w:val="en-US" w:eastAsia="zh-CN"/>
          </w:rPr>
          <w:t>1.</w:t>
        </w:r>
      </w:ins>
      <w:ins w:id="407" w:author="珯杉" w:date="2021-03-23T15:19:32Z">
        <w:r>
          <w:rPr>
            <w:rFonts w:hint="eastAsia" w:ascii="Times New Roman" w:hAnsi="Times New Roman" w:eastAsia="仿宋_GB2312" w:cs="Times New Roman"/>
            <w:bCs/>
            <w:color w:val="000000"/>
            <w:sz w:val="32"/>
            <w:szCs w:val="32"/>
            <w:lang w:val="en-US" w:eastAsia="zh-CN"/>
          </w:rPr>
          <w:t>6</w:t>
        </w:r>
      </w:ins>
      <w:ins w:id="408" w:author="珯杉" w:date="2021-03-23T15:19:33Z">
        <w:r>
          <w:rPr>
            <w:rFonts w:hint="eastAsia" w:ascii="Times New Roman" w:hAnsi="Times New Roman" w:eastAsia="仿宋_GB2312" w:cs="Times New Roman"/>
            <w:bCs/>
            <w:color w:val="000000"/>
            <w:sz w:val="32"/>
            <w:szCs w:val="32"/>
            <w:lang w:val="en-US" w:eastAsia="zh-CN"/>
          </w:rPr>
          <w:t>0</w:t>
        </w:r>
      </w:ins>
      <w:ins w:id="409" w:author="珯杉" w:date="2021-03-23T15:18:00Z">
        <w:r>
          <w:rPr>
            <w:rFonts w:hint="default" w:ascii="Times New Roman" w:hAnsi="Times New Roman" w:eastAsia="仿宋_GB2312" w:cs="Times New Roman"/>
            <w:bCs/>
            <w:color w:val="000000"/>
            <w:sz w:val="32"/>
            <w:szCs w:val="32"/>
          </w:rPr>
          <w:t>万元，主要用于</w:t>
        </w:r>
      </w:ins>
      <w:ins w:id="410" w:author="珯杉" w:date="2021-03-23T15:19:39Z">
        <w:r>
          <w:rPr>
            <w:rFonts w:hint="eastAsia" w:ascii="Times New Roman" w:hAnsi="Times New Roman" w:eastAsia="仿宋_GB2312" w:cs="Times New Roman"/>
            <w:bCs/>
            <w:color w:val="000000"/>
            <w:sz w:val="32"/>
            <w:szCs w:val="32"/>
            <w:lang w:eastAsia="zh-CN"/>
          </w:rPr>
          <w:t>遗属</w:t>
        </w:r>
      </w:ins>
      <w:ins w:id="411" w:author="珯杉" w:date="2021-03-23T15:19:45Z">
        <w:r>
          <w:rPr>
            <w:rFonts w:hint="eastAsia" w:ascii="Times New Roman" w:hAnsi="Times New Roman" w:eastAsia="仿宋_GB2312" w:cs="Times New Roman"/>
            <w:bCs/>
            <w:color w:val="000000"/>
            <w:sz w:val="32"/>
            <w:szCs w:val="32"/>
            <w:lang w:eastAsia="zh-CN"/>
          </w:rPr>
          <w:t>生活</w:t>
        </w:r>
      </w:ins>
      <w:ins w:id="412" w:author="珯杉" w:date="2021-03-23T15:19:46Z">
        <w:r>
          <w:rPr>
            <w:rFonts w:hint="eastAsia" w:ascii="Times New Roman" w:hAnsi="Times New Roman" w:eastAsia="仿宋_GB2312" w:cs="Times New Roman"/>
            <w:bCs/>
            <w:color w:val="000000"/>
            <w:sz w:val="32"/>
            <w:szCs w:val="32"/>
            <w:lang w:eastAsia="zh-CN"/>
          </w:rPr>
          <w:t>补助</w:t>
        </w:r>
      </w:ins>
      <w:ins w:id="413" w:author="珯杉" w:date="2021-03-23T15:19:47Z">
        <w:r>
          <w:rPr>
            <w:rFonts w:hint="eastAsia" w:ascii="Times New Roman" w:hAnsi="Times New Roman" w:eastAsia="仿宋_GB2312" w:cs="Times New Roman"/>
            <w:bCs/>
            <w:color w:val="000000"/>
            <w:sz w:val="32"/>
            <w:szCs w:val="32"/>
            <w:lang w:eastAsia="zh-CN"/>
          </w:rPr>
          <w:t>。</w:t>
        </w:r>
      </w:ins>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ins w:id="414" w:author="珯杉" w:date="2021-03-23T15:20:08Z">
        <w:r>
          <w:rPr>
            <w:rFonts w:hint="default" w:ascii="Times New Roman" w:hAnsi="Times New Roman" w:eastAsia="仿宋_GB2312" w:cs="Times New Roman"/>
            <w:bCs/>
            <w:color w:val="000000"/>
            <w:sz w:val="32"/>
            <w:szCs w:val="32"/>
          </w:rPr>
          <w:t>（</w:t>
        </w:r>
      </w:ins>
      <w:ins w:id="415" w:author="珯杉" w:date="2021-03-23T15:20:11Z">
        <w:r>
          <w:rPr>
            <w:rFonts w:hint="eastAsia" w:ascii="Times New Roman" w:hAnsi="Times New Roman" w:eastAsia="仿宋_GB2312" w:cs="Times New Roman"/>
            <w:bCs/>
            <w:color w:val="000000"/>
            <w:sz w:val="32"/>
            <w:szCs w:val="32"/>
            <w:lang w:val="en-US" w:eastAsia="zh-CN"/>
          </w:rPr>
          <w:t>4</w:t>
        </w:r>
      </w:ins>
      <w:ins w:id="416" w:author="珯杉" w:date="2021-03-23T15:20:08Z">
        <w:r>
          <w:rPr>
            <w:rFonts w:hint="default" w:ascii="Times New Roman" w:hAnsi="Times New Roman" w:eastAsia="仿宋_GB2312" w:cs="Times New Roman"/>
            <w:bCs/>
            <w:color w:val="000000"/>
            <w:sz w:val="32"/>
            <w:szCs w:val="32"/>
          </w:rPr>
          <w:t>）</w:t>
        </w:r>
      </w:ins>
      <w:ins w:id="417" w:author="珯杉" w:date="2021-03-23T15:20:08Z">
        <w:r>
          <w:rPr>
            <w:rFonts w:hint="eastAsia" w:ascii="Times New Roman" w:hAnsi="Times New Roman" w:eastAsia="仿宋_GB2312" w:cs="Times New Roman"/>
            <w:bCs/>
            <w:color w:val="000000"/>
            <w:sz w:val="32"/>
            <w:szCs w:val="32"/>
            <w:lang w:eastAsia="zh-CN"/>
          </w:rPr>
          <w:t>社会保障和就业支出</w:t>
        </w:r>
      </w:ins>
      <w:ins w:id="418" w:author="珯杉" w:date="2021-03-23T15:20:08Z">
        <w:r>
          <w:rPr>
            <w:rFonts w:hint="default" w:ascii="Times New Roman" w:hAnsi="Times New Roman" w:eastAsia="仿宋_GB2312" w:cs="Times New Roman"/>
            <w:bCs/>
            <w:color w:val="000000"/>
            <w:sz w:val="32"/>
            <w:szCs w:val="32"/>
          </w:rPr>
          <w:t>（类）行政事业单位养老支出（款）</w:t>
        </w:r>
      </w:ins>
      <w:ins w:id="419" w:author="珯杉" w:date="2021-03-23T15:20:25Z">
        <w:r>
          <w:rPr>
            <w:rFonts w:hint="eastAsia" w:ascii="Times New Roman" w:hAnsi="Times New Roman" w:eastAsia="仿宋_GB2312" w:cs="Times New Roman"/>
            <w:bCs/>
            <w:color w:val="000000"/>
            <w:sz w:val="32"/>
            <w:szCs w:val="32"/>
            <w:lang w:eastAsia="zh-CN"/>
          </w:rPr>
          <w:t>事业单位离退休</w:t>
        </w:r>
      </w:ins>
      <w:ins w:id="420" w:author="珯杉" w:date="2021-03-23T15:20:08Z">
        <w:r>
          <w:rPr>
            <w:rFonts w:hint="default" w:ascii="Times New Roman" w:hAnsi="Times New Roman" w:eastAsia="仿宋_GB2312" w:cs="Times New Roman"/>
            <w:bCs/>
            <w:color w:val="000000"/>
            <w:sz w:val="32"/>
            <w:szCs w:val="32"/>
          </w:rPr>
          <w:t>（项）</w:t>
        </w:r>
      </w:ins>
      <w:ins w:id="421" w:author="珯杉" w:date="2021-03-23T15:20:29Z">
        <w:r>
          <w:rPr>
            <w:rFonts w:hint="eastAsia" w:ascii="Times New Roman" w:hAnsi="Times New Roman" w:eastAsia="仿宋_GB2312" w:cs="Times New Roman"/>
            <w:bCs/>
            <w:color w:val="000000"/>
            <w:sz w:val="32"/>
            <w:szCs w:val="32"/>
            <w:lang w:val="en-US" w:eastAsia="zh-CN"/>
          </w:rPr>
          <w:t>0.</w:t>
        </w:r>
      </w:ins>
      <w:ins w:id="422" w:author="珯杉" w:date="2021-03-23T15:20:30Z">
        <w:r>
          <w:rPr>
            <w:rFonts w:hint="eastAsia" w:ascii="Times New Roman" w:hAnsi="Times New Roman" w:eastAsia="仿宋_GB2312" w:cs="Times New Roman"/>
            <w:bCs/>
            <w:color w:val="000000"/>
            <w:sz w:val="32"/>
            <w:szCs w:val="32"/>
            <w:lang w:val="en-US" w:eastAsia="zh-CN"/>
          </w:rPr>
          <w:t>24</w:t>
        </w:r>
      </w:ins>
      <w:ins w:id="423" w:author="珯杉" w:date="2021-03-23T15:20:08Z">
        <w:r>
          <w:rPr>
            <w:rFonts w:hint="default" w:ascii="Times New Roman" w:hAnsi="Times New Roman" w:eastAsia="仿宋_GB2312" w:cs="Times New Roman"/>
            <w:bCs/>
            <w:color w:val="000000"/>
            <w:sz w:val="32"/>
            <w:szCs w:val="32"/>
          </w:rPr>
          <w:t>万元，主要用于</w:t>
        </w:r>
      </w:ins>
      <w:ins w:id="424" w:author="珯杉" w:date="2021-03-23T15:20:38Z">
        <w:r>
          <w:rPr>
            <w:rFonts w:hint="eastAsia" w:ascii="Times New Roman" w:hAnsi="Times New Roman" w:eastAsia="仿宋_GB2312" w:cs="Times New Roman"/>
            <w:bCs/>
            <w:color w:val="000000"/>
            <w:sz w:val="32"/>
            <w:szCs w:val="32"/>
            <w:lang w:eastAsia="zh-CN"/>
          </w:rPr>
          <w:t>退休人员</w:t>
        </w:r>
      </w:ins>
      <w:ins w:id="425" w:author="珯杉" w:date="2021-03-23T15:20:44Z">
        <w:r>
          <w:rPr>
            <w:rFonts w:hint="eastAsia" w:ascii="Times New Roman" w:hAnsi="Times New Roman" w:eastAsia="仿宋_GB2312" w:cs="Times New Roman"/>
            <w:bCs/>
            <w:color w:val="000000"/>
            <w:sz w:val="32"/>
            <w:szCs w:val="32"/>
            <w:lang w:eastAsia="zh-CN"/>
          </w:rPr>
          <w:t>高龄</w:t>
        </w:r>
      </w:ins>
      <w:ins w:id="426" w:author="珯杉" w:date="2021-03-23T15:20:46Z">
        <w:r>
          <w:rPr>
            <w:rFonts w:hint="eastAsia" w:ascii="Times New Roman" w:hAnsi="Times New Roman" w:eastAsia="仿宋_GB2312" w:cs="Times New Roman"/>
            <w:bCs/>
            <w:color w:val="000000"/>
            <w:sz w:val="32"/>
            <w:szCs w:val="32"/>
            <w:lang w:eastAsia="zh-CN"/>
          </w:rPr>
          <w:t>补贴</w:t>
        </w:r>
      </w:ins>
      <w:ins w:id="427" w:author="珯杉" w:date="2021-03-23T15:20:48Z">
        <w:r>
          <w:rPr>
            <w:rFonts w:hint="eastAsia" w:ascii="Times New Roman" w:hAnsi="Times New Roman" w:eastAsia="仿宋_GB2312" w:cs="Times New Roman"/>
            <w:bCs/>
            <w:color w:val="000000"/>
            <w:sz w:val="32"/>
            <w:szCs w:val="32"/>
            <w:lang w:eastAsia="zh-CN"/>
          </w:rPr>
          <w:t>。</w:t>
        </w:r>
      </w:ins>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ins w:id="428" w:author="珯杉" w:date="2021-03-23T15:21:07Z">
        <w:r>
          <w:rPr>
            <w:rFonts w:hint="eastAsia" w:ascii="Times New Roman" w:hAnsi="Times New Roman" w:eastAsia="楷体" w:cs="Times New Roman"/>
            <w:color w:val="000000"/>
            <w:sz w:val="32"/>
            <w:szCs w:val="32"/>
            <w:lang w:eastAsia="zh-CN"/>
          </w:rPr>
          <w:t>金华市计量质量科学研究院</w:t>
        </w:r>
      </w:ins>
      <w:del w:id="429" w:author="珯杉" w:date="2021-03-23T15:21:07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ins w:id="430" w:author="珯杉" w:date="2021-03-23T15:21:26Z">
        <w:r>
          <w:rPr>
            <w:rFonts w:hint="default" w:ascii="Times New Roman" w:hAnsi="Times New Roman" w:eastAsia="仿宋_GB2312" w:cs="Times New Roman"/>
            <w:bCs/>
            <w:color w:val="000000"/>
            <w:sz w:val="32"/>
            <w:szCs w:val="32"/>
          </w:rPr>
          <w:t>金华市</w:t>
        </w:r>
      </w:ins>
      <w:ins w:id="431" w:author="珯杉" w:date="2021-03-23T15:21:26Z">
        <w:r>
          <w:rPr>
            <w:rFonts w:hint="eastAsia" w:ascii="Times New Roman" w:hAnsi="Times New Roman" w:eastAsia="仿宋_GB2312" w:cs="Times New Roman"/>
            <w:bCs/>
            <w:color w:val="000000"/>
            <w:sz w:val="32"/>
            <w:szCs w:val="32"/>
            <w:lang w:eastAsia="zh-CN"/>
          </w:rPr>
          <w:t>计量质量科学研究院</w:t>
        </w:r>
      </w:ins>
      <w:del w:id="432" w:author="珯杉" w:date="2021-03-23T15:21:26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433" w:author="珯杉" w:date="2021-03-23T15:22:19Z">
        <w:r>
          <w:rPr>
            <w:rFonts w:hint="default" w:ascii="Times New Roman" w:hAnsi="Times New Roman" w:eastAsia="仿宋_GB2312" w:cs="Times New Roman"/>
            <w:color w:val="000000"/>
            <w:sz w:val="32"/>
            <w:szCs w:val="32"/>
            <w:lang w:val="en-US"/>
          </w:rPr>
          <w:delText>XX</w:delText>
        </w:r>
      </w:del>
      <w:ins w:id="434" w:author="珯杉" w:date="2021-03-23T15:22:19Z">
        <w:r>
          <w:rPr>
            <w:rFonts w:hint="eastAsia" w:ascii="Times New Roman" w:hAnsi="Times New Roman" w:eastAsia="仿宋_GB2312" w:cs="Times New Roman"/>
            <w:color w:val="000000"/>
            <w:sz w:val="32"/>
            <w:szCs w:val="32"/>
            <w:lang w:val="en-US" w:eastAsia="zh-CN"/>
          </w:rPr>
          <w:t>320</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人员经费</w:t>
      </w:r>
      <w:del w:id="435" w:author="珯杉" w:date="2021-03-23T15:25:31Z">
        <w:r>
          <w:rPr>
            <w:rFonts w:hint="default" w:ascii="Times New Roman" w:hAnsi="Times New Roman" w:eastAsia="仿宋_GB2312" w:cs="Times New Roman"/>
            <w:color w:val="000000"/>
            <w:sz w:val="32"/>
            <w:szCs w:val="32"/>
            <w:lang w:val="en-US"/>
          </w:rPr>
          <w:delText>XX</w:delText>
        </w:r>
      </w:del>
      <w:ins w:id="436" w:author="珯杉" w:date="2021-03-23T15:25:31Z">
        <w:r>
          <w:rPr>
            <w:rFonts w:hint="eastAsia" w:ascii="Times New Roman" w:hAnsi="Times New Roman" w:eastAsia="仿宋_GB2312" w:cs="Times New Roman"/>
            <w:color w:val="000000"/>
            <w:sz w:val="32"/>
            <w:szCs w:val="32"/>
            <w:lang w:val="en-US" w:eastAsia="zh-CN"/>
          </w:rPr>
          <w:t>320</w:t>
        </w:r>
      </w:ins>
      <w:r>
        <w:rPr>
          <w:rFonts w:hint="default" w:ascii="Times New Roman" w:hAnsi="Times New Roman" w:eastAsia="仿宋_GB2312" w:cs="Times New Roman"/>
          <w:color w:val="000000"/>
          <w:sz w:val="32"/>
          <w:szCs w:val="32"/>
        </w:rPr>
        <w:t>万元，主要包括：基本工资</w:t>
      </w:r>
      <w:ins w:id="437" w:author="珯杉" w:date="2021-03-23T15:23:25Z">
        <w:r>
          <w:rPr>
            <w:rFonts w:hint="eastAsia" w:ascii="Times New Roman" w:hAnsi="Times New Roman" w:eastAsia="仿宋_GB2312" w:cs="Times New Roman"/>
            <w:color w:val="000000"/>
            <w:sz w:val="32"/>
            <w:szCs w:val="32"/>
            <w:lang w:val="en-US" w:eastAsia="zh-CN"/>
          </w:rPr>
          <w:t>19</w:t>
        </w:r>
      </w:ins>
      <w:ins w:id="438" w:author="珯杉" w:date="2021-03-23T15:23:26Z">
        <w:r>
          <w:rPr>
            <w:rFonts w:hint="eastAsia" w:ascii="Times New Roman" w:hAnsi="Times New Roman" w:eastAsia="仿宋_GB2312" w:cs="Times New Roman"/>
            <w:color w:val="000000"/>
            <w:sz w:val="32"/>
            <w:szCs w:val="32"/>
            <w:lang w:val="en-US" w:eastAsia="zh-CN"/>
          </w:rPr>
          <w:t>2.87</w:t>
        </w:r>
      </w:ins>
      <w:ins w:id="439" w:author="珯杉" w:date="2021-03-23T15:23:28Z">
        <w:r>
          <w:rPr>
            <w:rFonts w:hint="eastAsia" w:ascii="Times New Roman" w:hAnsi="Times New Roman" w:eastAsia="仿宋_GB2312" w:cs="Times New Roman"/>
            <w:color w:val="000000"/>
            <w:sz w:val="32"/>
            <w:szCs w:val="32"/>
            <w:lang w:val="en-US" w:eastAsia="zh-CN"/>
          </w:rPr>
          <w:t>万元</w:t>
        </w:r>
      </w:ins>
      <w:r>
        <w:rPr>
          <w:rFonts w:hint="default" w:ascii="Times New Roman" w:hAnsi="Times New Roman" w:eastAsia="仿宋_GB2312" w:cs="Times New Roman"/>
          <w:color w:val="000000"/>
          <w:sz w:val="32"/>
          <w:szCs w:val="32"/>
        </w:rPr>
        <w:t>、津贴补贴</w:t>
      </w:r>
      <w:ins w:id="440" w:author="珯杉" w:date="2021-03-23T15:23:38Z">
        <w:r>
          <w:rPr>
            <w:rFonts w:hint="eastAsia" w:ascii="Times New Roman" w:hAnsi="Times New Roman" w:eastAsia="仿宋_GB2312" w:cs="Times New Roman"/>
            <w:color w:val="000000"/>
            <w:sz w:val="32"/>
            <w:szCs w:val="32"/>
            <w:lang w:val="en-US" w:eastAsia="zh-CN"/>
          </w:rPr>
          <w:t>15</w:t>
        </w:r>
      </w:ins>
      <w:ins w:id="441" w:author="珯杉" w:date="2021-03-23T15:23:39Z">
        <w:r>
          <w:rPr>
            <w:rFonts w:hint="eastAsia" w:ascii="Times New Roman" w:hAnsi="Times New Roman" w:eastAsia="仿宋_GB2312" w:cs="Times New Roman"/>
            <w:color w:val="000000"/>
            <w:sz w:val="32"/>
            <w:szCs w:val="32"/>
            <w:lang w:val="en-US" w:eastAsia="zh-CN"/>
          </w:rPr>
          <w:t>.09</w:t>
        </w:r>
      </w:ins>
      <w:ins w:id="442" w:author="珯杉" w:date="2021-03-23T15:23:41Z">
        <w:r>
          <w:rPr>
            <w:rFonts w:hint="eastAsia" w:ascii="Times New Roman" w:hAnsi="Times New Roman" w:eastAsia="仿宋_GB2312" w:cs="Times New Roman"/>
            <w:color w:val="000000"/>
            <w:sz w:val="32"/>
            <w:szCs w:val="32"/>
            <w:lang w:val="en-US" w:eastAsia="zh-CN"/>
          </w:rPr>
          <w:t>万元</w:t>
        </w:r>
      </w:ins>
      <w:r>
        <w:rPr>
          <w:rFonts w:hint="default" w:ascii="Times New Roman" w:hAnsi="Times New Roman" w:eastAsia="仿宋_GB2312" w:cs="Times New Roman"/>
          <w:color w:val="000000"/>
          <w:sz w:val="32"/>
          <w:szCs w:val="32"/>
        </w:rPr>
        <w:t>、奖金</w:t>
      </w:r>
      <w:ins w:id="443" w:author="珯杉" w:date="2021-03-23T15:23:50Z">
        <w:r>
          <w:rPr>
            <w:rFonts w:hint="eastAsia" w:ascii="Times New Roman" w:hAnsi="Times New Roman" w:eastAsia="仿宋_GB2312" w:cs="Times New Roman"/>
            <w:color w:val="000000"/>
            <w:sz w:val="32"/>
            <w:szCs w:val="32"/>
            <w:lang w:val="en-US" w:eastAsia="zh-CN"/>
          </w:rPr>
          <w:t>107.</w:t>
        </w:r>
      </w:ins>
      <w:ins w:id="444" w:author="珯杉" w:date="2021-03-23T15:23:51Z">
        <w:r>
          <w:rPr>
            <w:rFonts w:hint="eastAsia" w:ascii="Times New Roman" w:hAnsi="Times New Roman" w:eastAsia="仿宋_GB2312" w:cs="Times New Roman"/>
            <w:color w:val="000000"/>
            <w:sz w:val="32"/>
            <w:szCs w:val="32"/>
            <w:lang w:val="en-US" w:eastAsia="zh-CN"/>
          </w:rPr>
          <w:t>44</w:t>
        </w:r>
      </w:ins>
      <w:ins w:id="445" w:author="珯杉" w:date="2021-03-23T15:23:52Z">
        <w:r>
          <w:rPr>
            <w:rFonts w:hint="eastAsia" w:ascii="Times New Roman" w:hAnsi="Times New Roman" w:eastAsia="仿宋_GB2312" w:cs="Times New Roman"/>
            <w:color w:val="000000"/>
            <w:sz w:val="32"/>
            <w:szCs w:val="32"/>
            <w:lang w:val="en-US" w:eastAsia="zh-CN"/>
          </w:rPr>
          <w:t>万元</w:t>
        </w:r>
      </w:ins>
      <w:del w:id="446" w:author="珯杉" w:date="2021-03-23T15:25:44Z">
        <w:r>
          <w:rPr>
            <w:rFonts w:hint="default" w:ascii="Times New Roman" w:hAnsi="Times New Roman" w:eastAsia="仿宋_GB2312" w:cs="Times New Roman"/>
            <w:color w:val="000000"/>
            <w:sz w:val="32"/>
            <w:szCs w:val="32"/>
          </w:rPr>
          <w:delText>、</w:delText>
        </w:r>
      </w:del>
      <w:ins w:id="447" w:author="珯杉" w:date="2021-03-23T15:25:44Z">
        <w:r>
          <w:rPr>
            <w:rFonts w:hint="eastAsia" w:ascii="Times New Roman" w:hAnsi="Times New Roman" w:eastAsia="仿宋_GB2312" w:cs="Times New Roman"/>
            <w:color w:val="000000"/>
            <w:sz w:val="32"/>
            <w:szCs w:val="32"/>
            <w:lang w:eastAsia="zh-CN"/>
          </w:rPr>
          <w:t>、</w:t>
        </w:r>
      </w:ins>
      <w:del w:id="448" w:author="珯杉" w:date="2021-03-23T15:24:55Z">
        <w:r>
          <w:rPr>
            <w:rFonts w:hint="default" w:ascii="Times New Roman" w:hAnsi="Times New Roman" w:eastAsia="仿宋_GB2312" w:cs="Times New Roman"/>
            <w:color w:val="000000"/>
            <w:sz w:val="32"/>
            <w:szCs w:val="32"/>
          </w:rPr>
          <w:delText>伙食补助费、绩效工资、机关事业单位基本养老保险缴费、职业年金缴费、职工基本医疗保险缴费、公务员医疗补助缴费、其他社会保障缴费、住房公积金、医疗费、其他工资福利支出、离休费、</w:delText>
        </w:r>
      </w:del>
      <w:r>
        <w:rPr>
          <w:rFonts w:hint="default" w:ascii="Times New Roman" w:hAnsi="Times New Roman" w:eastAsia="仿宋_GB2312" w:cs="Times New Roman"/>
          <w:color w:val="000000"/>
          <w:sz w:val="32"/>
          <w:szCs w:val="32"/>
        </w:rPr>
        <w:t>退休费</w:t>
      </w:r>
      <w:ins w:id="449" w:author="珯杉" w:date="2021-03-23T15:25:38Z">
        <w:r>
          <w:rPr>
            <w:rFonts w:hint="eastAsia" w:ascii="Times New Roman" w:hAnsi="Times New Roman" w:eastAsia="仿宋_GB2312" w:cs="Times New Roman"/>
            <w:color w:val="000000"/>
            <w:sz w:val="32"/>
            <w:szCs w:val="32"/>
            <w:lang w:val="en-US" w:eastAsia="zh-CN"/>
          </w:rPr>
          <w:t>0</w:t>
        </w:r>
      </w:ins>
      <w:ins w:id="450" w:author="珯杉" w:date="2021-03-23T15:25:39Z">
        <w:r>
          <w:rPr>
            <w:rFonts w:hint="eastAsia" w:ascii="Times New Roman" w:hAnsi="Times New Roman" w:eastAsia="仿宋_GB2312" w:cs="Times New Roman"/>
            <w:color w:val="000000"/>
            <w:sz w:val="32"/>
            <w:szCs w:val="32"/>
            <w:lang w:val="en-US" w:eastAsia="zh-CN"/>
          </w:rPr>
          <w:t>.24</w:t>
        </w:r>
      </w:ins>
      <w:ins w:id="451" w:author="珯杉" w:date="2021-03-23T15:25:41Z">
        <w:r>
          <w:rPr>
            <w:rFonts w:hint="eastAsia" w:ascii="Times New Roman" w:hAnsi="Times New Roman" w:eastAsia="仿宋_GB2312" w:cs="Times New Roman"/>
            <w:color w:val="000000"/>
            <w:sz w:val="32"/>
            <w:szCs w:val="32"/>
            <w:lang w:val="en-US" w:eastAsia="zh-CN"/>
          </w:rPr>
          <w:t>万元</w:t>
        </w:r>
      </w:ins>
      <w:r>
        <w:rPr>
          <w:rFonts w:hint="default" w:ascii="Times New Roman" w:hAnsi="Times New Roman" w:eastAsia="仿宋_GB2312" w:cs="Times New Roman"/>
          <w:color w:val="000000"/>
          <w:sz w:val="32"/>
          <w:szCs w:val="32"/>
        </w:rPr>
        <w:t>、</w:t>
      </w:r>
      <w:del w:id="452" w:author="珯杉" w:date="2021-03-23T15:25:50Z">
        <w:r>
          <w:rPr>
            <w:rFonts w:hint="default" w:ascii="Times New Roman" w:hAnsi="Times New Roman" w:eastAsia="仿宋_GB2312" w:cs="Times New Roman"/>
            <w:color w:val="000000"/>
            <w:sz w:val="32"/>
            <w:szCs w:val="32"/>
          </w:rPr>
          <w:delText>退职（役）费、抚恤金、</w:delText>
        </w:r>
      </w:del>
      <w:r>
        <w:rPr>
          <w:rFonts w:hint="default" w:ascii="Times New Roman" w:hAnsi="Times New Roman" w:eastAsia="仿宋_GB2312" w:cs="Times New Roman"/>
          <w:color w:val="000000"/>
          <w:sz w:val="32"/>
          <w:szCs w:val="32"/>
        </w:rPr>
        <w:t>生活补助</w:t>
      </w:r>
      <w:ins w:id="453" w:author="珯杉" w:date="2021-03-23T15:25:53Z">
        <w:r>
          <w:rPr>
            <w:rFonts w:hint="eastAsia" w:ascii="Times New Roman" w:hAnsi="Times New Roman" w:eastAsia="仿宋_GB2312" w:cs="Times New Roman"/>
            <w:color w:val="000000"/>
            <w:sz w:val="32"/>
            <w:szCs w:val="32"/>
            <w:lang w:val="en-US" w:eastAsia="zh-CN"/>
          </w:rPr>
          <w:t>1</w:t>
        </w:r>
      </w:ins>
      <w:ins w:id="454" w:author="珯杉" w:date="2021-03-23T15:25:54Z">
        <w:r>
          <w:rPr>
            <w:rFonts w:hint="eastAsia" w:ascii="Times New Roman" w:hAnsi="Times New Roman" w:eastAsia="仿宋_GB2312" w:cs="Times New Roman"/>
            <w:color w:val="000000"/>
            <w:sz w:val="32"/>
            <w:szCs w:val="32"/>
            <w:lang w:val="en-US" w:eastAsia="zh-CN"/>
          </w:rPr>
          <w:t>.60</w:t>
        </w:r>
      </w:ins>
      <w:ins w:id="455" w:author="珯杉" w:date="2021-03-23T15:25:55Z">
        <w:r>
          <w:rPr>
            <w:rFonts w:hint="eastAsia" w:ascii="Times New Roman" w:hAnsi="Times New Roman" w:eastAsia="仿宋_GB2312" w:cs="Times New Roman"/>
            <w:color w:val="000000"/>
            <w:sz w:val="32"/>
            <w:szCs w:val="32"/>
            <w:lang w:val="en-US" w:eastAsia="zh-CN"/>
          </w:rPr>
          <w:t>万元</w:t>
        </w:r>
      </w:ins>
      <w:r>
        <w:rPr>
          <w:rFonts w:hint="default" w:ascii="Times New Roman" w:hAnsi="Times New Roman" w:eastAsia="仿宋_GB2312" w:cs="Times New Roman"/>
          <w:color w:val="000000"/>
          <w:sz w:val="32"/>
          <w:szCs w:val="32"/>
        </w:rPr>
        <w:t>、</w:t>
      </w:r>
      <w:del w:id="456" w:author="珯杉" w:date="2021-03-23T15:26:01Z">
        <w:r>
          <w:rPr>
            <w:rFonts w:hint="default" w:ascii="Times New Roman" w:hAnsi="Times New Roman" w:eastAsia="仿宋_GB2312" w:cs="Times New Roman"/>
            <w:color w:val="000000"/>
            <w:sz w:val="32"/>
            <w:szCs w:val="32"/>
          </w:rPr>
          <w:delText>救济费、医疗费补助、助学金、奖励金、</w:delText>
        </w:r>
      </w:del>
      <w:r>
        <w:rPr>
          <w:rFonts w:hint="default" w:ascii="Times New Roman" w:hAnsi="Times New Roman" w:eastAsia="仿宋_GB2312" w:cs="Times New Roman"/>
          <w:color w:val="000000"/>
          <w:sz w:val="32"/>
          <w:szCs w:val="32"/>
        </w:rPr>
        <w:t>其他对个人和家庭的补助</w:t>
      </w:r>
      <w:ins w:id="457" w:author="珯杉" w:date="2021-03-23T15:26:13Z">
        <w:r>
          <w:rPr>
            <w:rFonts w:hint="eastAsia" w:ascii="Times New Roman" w:hAnsi="Times New Roman" w:eastAsia="仿宋_GB2312" w:cs="Times New Roman"/>
            <w:color w:val="000000"/>
            <w:sz w:val="32"/>
            <w:szCs w:val="32"/>
            <w:lang w:val="en-US" w:eastAsia="zh-CN"/>
          </w:rPr>
          <w:t>2.</w:t>
        </w:r>
      </w:ins>
      <w:ins w:id="458" w:author="珯杉" w:date="2021-03-23T15:26:14Z">
        <w:r>
          <w:rPr>
            <w:rFonts w:hint="eastAsia" w:ascii="Times New Roman" w:hAnsi="Times New Roman" w:eastAsia="仿宋_GB2312" w:cs="Times New Roman"/>
            <w:color w:val="000000"/>
            <w:sz w:val="32"/>
            <w:szCs w:val="32"/>
            <w:lang w:val="en-US" w:eastAsia="zh-CN"/>
          </w:rPr>
          <w:t>76</w:t>
        </w:r>
      </w:ins>
      <w:ins w:id="459" w:author="珯杉" w:date="2021-03-23T15:26:15Z">
        <w:r>
          <w:rPr>
            <w:rFonts w:hint="eastAsia" w:ascii="Times New Roman" w:hAnsi="Times New Roman" w:eastAsia="仿宋_GB2312" w:cs="Times New Roman"/>
            <w:color w:val="000000"/>
            <w:sz w:val="32"/>
            <w:szCs w:val="32"/>
            <w:lang w:val="en-US" w:eastAsia="zh-CN"/>
          </w:rPr>
          <w:t>万元</w:t>
        </w:r>
      </w:ins>
      <w:del w:id="460" w:author="珯杉" w:date="2021-03-23T15:26:30Z">
        <w:r>
          <w:rPr>
            <w:rFonts w:hint="default" w:ascii="Times New Roman" w:hAnsi="Times New Roman" w:eastAsia="仿宋_GB2312" w:cs="Times New Roman"/>
            <w:b/>
            <w:bCs/>
            <w:color w:val="000000"/>
            <w:sz w:val="32"/>
            <w:szCs w:val="32"/>
            <w:shd w:val="pct10" w:color="auto" w:fill="FFFFFF"/>
          </w:rPr>
          <w:delText>（各部门</w:delText>
        </w:r>
      </w:del>
      <w:del w:id="461" w:author="珯杉" w:date="2021-03-23T15:26:30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462" w:author="珯杉" w:date="2021-03-23T15:26:30Z">
        <w:r>
          <w:rPr>
            <w:rFonts w:hint="default" w:ascii="Times New Roman" w:hAnsi="Times New Roman" w:eastAsia="仿宋_GB2312" w:cs="Times New Roman"/>
            <w:b/>
            <w:bCs/>
            <w:color w:val="000000"/>
            <w:sz w:val="32"/>
            <w:szCs w:val="32"/>
            <w:shd w:val="pct10" w:color="auto" w:fill="FFFFFF"/>
          </w:rPr>
          <w:delText>根据表0</w:delText>
        </w:r>
      </w:del>
      <w:del w:id="463" w:author="珯杉" w:date="2021-03-23T15:26:30Z">
        <w:r>
          <w:rPr>
            <w:rFonts w:hint="default" w:ascii="Times New Roman" w:hAnsi="Times New Roman" w:eastAsia="仿宋_GB2312" w:cs="Times New Roman"/>
            <w:b/>
            <w:bCs/>
            <w:color w:val="000000"/>
            <w:sz w:val="32"/>
            <w:szCs w:val="32"/>
            <w:shd w:val="pct10" w:color="auto" w:fill="FFFFFF"/>
            <w:lang w:val="en-US" w:eastAsia="zh-CN"/>
          </w:rPr>
          <w:delText>6</w:delText>
        </w:r>
      </w:del>
      <w:del w:id="464" w:author="珯杉" w:date="2021-03-23T15:26:30Z">
        <w:r>
          <w:rPr>
            <w:rFonts w:hint="default" w:ascii="Times New Roman" w:hAnsi="Times New Roman" w:eastAsia="仿宋_GB2312" w:cs="Times New Roman"/>
            <w:b/>
            <w:bCs/>
            <w:color w:val="000000"/>
            <w:sz w:val="32"/>
            <w:szCs w:val="32"/>
            <w:shd w:val="pct10" w:color="auto" w:fill="FFFFFF"/>
          </w:rPr>
          <w:delText>实际情况调整表述）</w:delText>
        </w:r>
      </w:del>
      <w:ins w:id="465" w:author="珯杉" w:date="2021-03-23T15:26:49Z">
        <w:r>
          <w:rPr>
            <w:rFonts w:hint="eastAsia" w:ascii="Times New Roman" w:hAnsi="Times New Roman" w:eastAsia="仿宋_GB2312" w:cs="Times New Roman"/>
            <w:b/>
            <w:bCs/>
            <w:color w:val="000000"/>
            <w:sz w:val="32"/>
            <w:szCs w:val="32"/>
            <w:shd w:val="pct10" w:color="auto" w:fill="FFFFFF"/>
            <w:lang w:eastAsia="zh-CN"/>
          </w:rPr>
          <w:t>。</w:t>
        </w:r>
      </w:ins>
      <w:del w:id="466" w:author="珯杉" w:date="2021-03-23T15:26:25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del w:id="467" w:author="珯杉" w:date="2021-03-23T15:27:05Z">
        <w:r>
          <w:rPr>
            <w:rFonts w:hint="default" w:ascii="Times New Roman" w:hAnsi="Times New Roman" w:eastAsia="仿宋_GB2312" w:cs="Times New Roman"/>
            <w:color w:val="000000"/>
            <w:sz w:val="32"/>
            <w:szCs w:val="32"/>
            <w:lang w:val="en-US"/>
          </w:rPr>
          <w:delText>XX</w:delText>
        </w:r>
      </w:del>
      <w:ins w:id="468" w:author="珯杉" w:date="2021-03-23T15:27:05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万元，</w:t>
      </w:r>
      <w:ins w:id="469" w:author="珯杉" w:date="2021-03-23T15:28:12Z">
        <w:r>
          <w:rPr>
            <w:rFonts w:hint="default" w:ascii="Times New Roman" w:hAnsi="Times New Roman" w:eastAsia="仿宋_GB2312" w:cs="Times New Roman"/>
            <w:color w:val="000000"/>
            <w:sz w:val="32"/>
            <w:szCs w:val="32"/>
            <w:lang w:eastAsia="zh-CN"/>
          </w:rPr>
          <w:t>2021</w:t>
        </w:r>
      </w:ins>
      <w:ins w:id="470" w:author="珯杉" w:date="2021-03-23T15:28:12Z">
        <w:r>
          <w:rPr>
            <w:rFonts w:hint="default" w:ascii="Times New Roman" w:hAnsi="Times New Roman" w:eastAsia="仿宋_GB2312" w:cs="Times New Roman"/>
            <w:color w:val="000000"/>
            <w:sz w:val="32"/>
            <w:szCs w:val="32"/>
          </w:rPr>
          <w:t>年没有使用</w:t>
        </w:r>
      </w:ins>
      <w:ins w:id="471" w:author="珯杉" w:date="2021-03-23T15:28:25Z">
        <w:r>
          <w:rPr>
            <w:rFonts w:hint="eastAsia" w:ascii="Times New Roman" w:hAnsi="Times New Roman" w:eastAsia="仿宋_GB2312" w:cs="Times New Roman"/>
            <w:color w:val="000000"/>
            <w:sz w:val="32"/>
            <w:szCs w:val="32"/>
            <w:lang w:eastAsia="zh-CN"/>
          </w:rPr>
          <w:t>一般</w:t>
        </w:r>
      </w:ins>
      <w:ins w:id="472" w:author="珯杉" w:date="2021-03-23T15:28:27Z">
        <w:r>
          <w:rPr>
            <w:rFonts w:hint="eastAsia" w:ascii="Times New Roman" w:hAnsi="Times New Roman" w:eastAsia="仿宋_GB2312" w:cs="Times New Roman"/>
            <w:color w:val="000000"/>
            <w:sz w:val="32"/>
            <w:szCs w:val="32"/>
            <w:lang w:eastAsia="zh-CN"/>
          </w:rPr>
          <w:t>公共预算</w:t>
        </w:r>
      </w:ins>
      <w:ins w:id="473" w:author="珯杉" w:date="2021-03-23T15:28:12Z">
        <w:r>
          <w:rPr>
            <w:rFonts w:hint="default" w:ascii="Times New Roman" w:hAnsi="Times New Roman" w:eastAsia="仿宋_GB2312" w:cs="Times New Roman"/>
            <w:color w:val="000000"/>
            <w:sz w:val="32"/>
            <w:szCs w:val="32"/>
          </w:rPr>
          <w:t>拨款安排的</w:t>
        </w:r>
      </w:ins>
      <w:ins w:id="474" w:author="珯杉" w:date="2021-03-23T15:28:35Z">
        <w:r>
          <w:rPr>
            <w:rFonts w:hint="eastAsia" w:ascii="Times New Roman" w:hAnsi="Times New Roman" w:eastAsia="仿宋_GB2312" w:cs="Times New Roman"/>
            <w:color w:val="000000"/>
            <w:sz w:val="32"/>
            <w:szCs w:val="32"/>
            <w:lang w:eastAsia="zh-CN"/>
          </w:rPr>
          <w:t>公用</w:t>
        </w:r>
      </w:ins>
      <w:ins w:id="475" w:author="珯杉" w:date="2021-03-23T15:28:37Z">
        <w:r>
          <w:rPr>
            <w:rFonts w:hint="eastAsia" w:ascii="Times New Roman" w:hAnsi="Times New Roman" w:eastAsia="仿宋_GB2312" w:cs="Times New Roman"/>
            <w:color w:val="000000"/>
            <w:sz w:val="32"/>
            <w:szCs w:val="32"/>
            <w:lang w:eastAsia="zh-CN"/>
          </w:rPr>
          <w:t>经费</w:t>
        </w:r>
      </w:ins>
      <w:ins w:id="476" w:author="珯杉" w:date="2021-03-23T15:28:12Z">
        <w:r>
          <w:rPr>
            <w:rFonts w:hint="default" w:ascii="Times New Roman" w:hAnsi="Times New Roman" w:eastAsia="仿宋_GB2312" w:cs="Times New Roman"/>
            <w:color w:val="000000"/>
            <w:sz w:val="32"/>
            <w:szCs w:val="32"/>
          </w:rPr>
          <w:t>支出。</w:t>
        </w:r>
      </w:ins>
      <w:del w:id="477" w:author="珯杉" w:date="2021-03-23T15:27:58Z">
        <w:r>
          <w:rPr>
            <w:rFonts w:hint="default" w:ascii="Times New Roman" w:hAnsi="Times New Roman" w:eastAsia="仿宋_GB2312" w:cs="Times New Roman"/>
            <w:color w:val="000000"/>
            <w:sz w:val="32"/>
            <w:szCs w:val="32"/>
          </w:rPr>
          <w:delText>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delText>
        </w:r>
      </w:del>
      <w:del w:id="478" w:author="珯杉" w:date="2021-03-23T15:27:58Z">
        <w:r>
          <w:rPr>
            <w:rFonts w:hint="default" w:ascii="Times New Roman" w:hAnsi="Times New Roman" w:eastAsia="仿宋_GB2312" w:cs="Times New Roman"/>
            <w:b/>
            <w:bCs/>
            <w:color w:val="000000"/>
            <w:sz w:val="32"/>
            <w:szCs w:val="32"/>
            <w:shd w:val="pct10" w:color="auto" w:fill="FFFFFF"/>
          </w:rPr>
          <w:delText>（各部门</w:delText>
        </w:r>
      </w:del>
      <w:del w:id="479" w:author="珯杉" w:date="2021-03-23T15:27:58Z">
        <w:r>
          <w:rPr>
            <w:rFonts w:hint="default" w:ascii="Times New Roman" w:hAnsi="Times New Roman" w:eastAsia="仿宋_GB2312" w:cs="Times New Roman"/>
            <w:b/>
            <w:bCs/>
            <w:color w:val="000000"/>
            <w:sz w:val="32"/>
            <w:szCs w:val="32"/>
            <w:shd w:val="pct10" w:color="auto" w:fill="FFFFFF"/>
            <w:lang w:eastAsia="zh-CN"/>
          </w:rPr>
          <w:delText>、单位</w:delText>
        </w:r>
      </w:del>
      <w:del w:id="480" w:author="珯杉" w:date="2021-03-23T15:27:58Z">
        <w:r>
          <w:rPr>
            <w:rFonts w:hint="default" w:ascii="Times New Roman" w:hAnsi="Times New Roman" w:eastAsia="仿宋_GB2312" w:cs="Times New Roman"/>
            <w:b/>
            <w:bCs/>
            <w:color w:val="000000"/>
            <w:sz w:val="32"/>
            <w:szCs w:val="32"/>
            <w:shd w:val="pct10" w:color="auto" w:fill="FFFFFF"/>
          </w:rPr>
          <w:delText>根据表0</w:delText>
        </w:r>
      </w:del>
      <w:del w:id="481" w:author="珯杉" w:date="2021-03-23T15:27:58Z">
        <w:r>
          <w:rPr>
            <w:rFonts w:hint="default" w:ascii="Times New Roman" w:hAnsi="Times New Roman" w:eastAsia="仿宋_GB2312" w:cs="Times New Roman"/>
            <w:b/>
            <w:bCs/>
            <w:color w:val="000000"/>
            <w:sz w:val="32"/>
            <w:szCs w:val="32"/>
            <w:shd w:val="pct10" w:color="auto" w:fill="FFFFFF"/>
            <w:lang w:val="en-US" w:eastAsia="zh-CN"/>
          </w:rPr>
          <w:delText>6</w:delText>
        </w:r>
      </w:del>
      <w:del w:id="482" w:author="珯杉" w:date="2021-03-23T15:27:58Z">
        <w:r>
          <w:rPr>
            <w:rFonts w:hint="default" w:ascii="Times New Roman" w:hAnsi="Times New Roman" w:eastAsia="仿宋_GB2312" w:cs="Times New Roman"/>
            <w:b/>
            <w:bCs/>
            <w:color w:val="000000"/>
            <w:sz w:val="32"/>
            <w:szCs w:val="32"/>
            <w:shd w:val="pct10" w:color="auto" w:fill="FFFFFF"/>
          </w:rPr>
          <w:delText>实际情况调整表述）</w:delText>
        </w:r>
      </w:del>
      <w:del w:id="483" w:author="珯杉" w:date="2021-03-23T15:27:58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ins w:id="484" w:author="珯杉" w:date="2021-03-23T15:29:00Z">
        <w:r>
          <w:rPr>
            <w:rFonts w:hint="eastAsia" w:ascii="Times New Roman" w:hAnsi="Times New Roman" w:eastAsia="楷体" w:cs="Times New Roman"/>
            <w:color w:val="000000"/>
            <w:sz w:val="32"/>
            <w:szCs w:val="32"/>
            <w:lang w:eastAsia="zh-CN"/>
          </w:rPr>
          <w:t>金华市计量质量科学研究院</w:t>
        </w:r>
      </w:ins>
      <w:del w:id="485" w:author="珯杉" w:date="2021-03-23T15:29:00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del w:id="486" w:author="珯杉" w:date="2021-03-23T15:29:22Z"/>
          <w:rFonts w:ascii="Times New Roman" w:hAnsi="Times New Roman" w:eastAsia="仿宋_GB2312" w:cs="Times New Roman"/>
          <w:color w:val="000000"/>
          <w:sz w:val="32"/>
          <w:szCs w:val="32"/>
        </w:rPr>
      </w:pPr>
      <w:del w:id="487" w:author="珯杉" w:date="2021-03-23T15:29:08Z">
        <w:r>
          <w:rPr>
            <w:rFonts w:hint="default" w:ascii="Times New Roman" w:hAnsi="Times New Roman" w:eastAsia="仿宋_GB2312" w:cs="Times New Roman"/>
            <w:color w:val="000000"/>
            <w:sz w:val="32"/>
            <w:szCs w:val="32"/>
          </w:rPr>
          <w:delText>如果该项无数据，建议写为“</w:delText>
        </w:r>
      </w:del>
      <w:r>
        <w:rPr>
          <w:rFonts w:hint="default" w:ascii="Times New Roman" w:hAnsi="Times New Roman" w:eastAsia="仿宋_GB2312" w:cs="Times New Roman"/>
          <w:color w:val="000000"/>
          <w:sz w:val="32"/>
          <w:szCs w:val="32"/>
        </w:rPr>
        <w:t>金华市</w:t>
      </w:r>
      <w:del w:id="488" w:author="珯杉" w:date="2021-03-23T15:29:33Z">
        <w:r>
          <w:rPr>
            <w:rFonts w:hint="default" w:ascii="Times New Roman" w:hAnsi="Times New Roman" w:eastAsia="仿宋_GB2312" w:cs="Times New Roman"/>
            <w:color w:val="000000"/>
            <w:sz w:val="32"/>
            <w:szCs w:val="32"/>
          </w:rPr>
          <w:delText>XX局</w:delText>
        </w:r>
      </w:del>
      <w:ins w:id="489" w:author="珯杉" w:date="2021-03-23T15:29:33Z">
        <w:r>
          <w:rPr>
            <w:rFonts w:hint="eastAsia" w:ascii="Times New Roman" w:hAnsi="Times New Roman" w:eastAsia="仿宋_GB2312" w:cs="Times New Roman"/>
            <w:color w:val="000000"/>
            <w:sz w:val="32"/>
            <w:szCs w:val="32"/>
            <w:lang w:eastAsia="zh-CN"/>
          </w:rPr>
          <w:t>计量质量</w:t>
        </w:r>
      </w:ins>
      <w:ins w:id="490" w:author="珯杉" w:date="2021-03-23T15:29:37Z">
        <w:r>
          <w:rPr>
            <w:rFonts w:hint="eastAsia" w:ascii="Times New Roman" w:hAnsi="Times New Roman" w:eastAsia="仿宋_GB2312" w:cs="Times New Roman"/>
            <w:color w:val="000000"/>
            <w:sz w:val="32"/>
            <w:szCs w:val="32"/>
            <w:lang w:eastAsia="zh-CN"/>
          </w:rPr>
          <w:t>科学研究院</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del w:id="491" w:author="珯杉" w:date="2021-03-23T15:29:22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3" w:firstLineChars="200"/>
        <w:rPr>
          <w:del w:id="492" w:author="珯杉" w:date="2021-03-23T15:29:22Z"/>
          <w:rFonts w:ascii="Times New Roman" w:hAnsi="Times New Roman" w:eastAsia="仿宋_GB2312" w:cs="Times New Roman"/>
          <w:b/>
          <w:color w:val="000000"/>
          <w:sz w:val="32"/>
          <w:szCs w:val="32"/>
        </w:rPr>
      </w:pPr>
      <w:del w:id="493" w:author="珯杉" w:date="2021-03-23T15:29:22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494" w:author="珯杉" w:date="2021-03-23T15:29:22Z"/>
          <w:rFonts w:ascii="Times New Roman" w:hAnsi="Times New Roman" w:eastAsia="仿宋_GB2312" w:cs="Times New Roman"/>
          <w:color w:val="000000"/>
          <w:sz w:val="32"/>
          <w:szCs w:val="32"/>
        </w:rPr>
      </w:pPr>
      <w:del w:id="495" w:author="珯杉" w:date="2021-03-23T15:29:22Z">
        <w:r>
          <w:rPr>
            <w:rFonts w:hint="default" w:ascii="Times New Roman" w:hAnsi="Times New Roman" w:eastAsia="仿宋_GB2312" w:cs="Times New Roman"/>
            <w:color w:val="000000"/>
            <w:sz w:val="32"/>
            <w:szCs w:val="32"/>
          </w:rPr>
          <w:delText>金华市XX局</w:delText>
        </w:r>
      </w:del>
      <w:del w:id="496" w:author="珯杉" w:date="2021-03-23T15:29:22Z">
        <w:r>
          <w:rPr>
            <w:rFonts w:hint="default" w:ascii="Times New Roman" w:hAnsi="Times New Roman" w:eastAsia="仿宋_GB2312" w:cs="Times New Roman"/>
            <w:color w:val="000000"/>
            <w:sz w:val="32"/>
            <w:szCs w:val="32"/>
            <w:lang w:eastAsia="zh-CN"/>
          </w:rPr>
          <w:delText>2021</w:delText>
        </w:r>
      </w:del>
      <w:del w:id="497" w:author="珯杉" w:date="2021-03-23T15:29:22Z">
        <w:r>
          <w:rPr>
            <w:rFonts w:hint="default" w:ascii="Times New Roman" w:hAnsi="Times New Roman" w:eastAsia="仿宋_GB2312" w:cs="Times New Roman"/>
            <w:color w:val="000000"/>
            <w:sz w:val="32"/>
            <w:szCs w:val="32"/>
          </w:rPr>
          <w:delText>年政府性基金预算当年拨款XX万元，比</w:delText>
        </w:r>
      </w:del>
      <w:del w:id="498" w:author="珯杉" w:date="2021-03-23T15:29:22Z">
        <w:r>
          <w:rPr>
            <w:rFonts w:hint="default" w:ascii="Times New Roman" w:hAnsi="Times New Roman" w:eastAsia="仿宋_GB2312" w:cs="Times New Roman"/>
            <w:color w:val="000000"/>
            <w:sz w:val="32"/>
            <w:szCs w:val="32"/>
            <w:lang w:eastAsia="zh-CN"/>
          </w:rPr>
          <w:delText>2020</w:delText>
        </w:r>
      </w:del>
      <w:del w:id="499" w:author="珯杉" w:date="2021-03-23T15:29:22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3" w:firstLineChars="200"/>
        <w:rPr>
          <w:del w:id="500" w:author="珯杉" w:date="2021-03-23T15:29:22Z"/>
          <w:rFonts w:ascii="Times New Roman" w:hAnsi="Times New Roman" w:eastAsia="仿宋_GB2312" w:cs="Times New Roman"/>
          <w:b/>
          <w:color w:val="000000"/>
          <w:sz w:val="32"/>
          <w:szCs w:val="32"/>
        </w:rPr>
      </w:pPr>
      <w:del w:id="501" w:author="珯杉" w:date="2021-03-23T15:29:22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502" w:author="珯杉" w:date="2021-03-23T15:29:22Z"/>
          <w:rFonts w:ascii="Times New Roman" w:hAnsi="Times New Roman" w:eastAsia="仿宋_GB2312" w:cs="Times New Roman"/>
          <w:color w:val="000000"/>
          <w:sz w:val="32"/>
          <w:szCs w:val="32"/>
        </w:rPr>
      </w:pPr>
      <w:del w:id="503" w:author="珯杉" w:date="2021-03-23T15:29:22Z">
        <w:r>
          <w:rPr>
            <w:rFonts w:hint="default" w:ascii="Times New Roman" w:hAnsi="Times New Roman" w:eastAsia="仿宋_GB2312" w:cs="Times New Roman"/>
            <w:color w:val="000000"/>
            <w:sz w:val="32"/>
            <w:szCs w:val="32"/>
          </w:rPr>
          <w:delText>科学技术（类）支出XX万元，占XX%</w:delText>
        </w:r>
      </w:del>
      <w:del w:id="504" w:author="珯杉" w:date="2021-03-23T15:29:22Z">
        <w:r>
          <w:rPr>
            <w:rFonts w:hint="default" w:ascii="Times New Roman" w:hAnsi="Times New Roman" w:eastAsia="仿宋_GB2312" w:cs="Times New Roman"/>
            <w:color w:val="000000"/>
            <w:sz w:val="32"/>
            <w:szCs w:val="32"/>
            <w:lang w:eastAsia="zh-CN"/>
          </w:rPr>
          <w:delText>（</w:delText>
        </w:r>
      </w:del>
      <w:del w:id="505" w:author="珯杉" w:date="2021-03-23T15:29:22Z">
        <w:r>
          <w:rPr>
            <w:rFonts w:hint="default" w:ascii="Times New Roman" w:hAnsi="Times New Roman" w:eastAsia="仿宋_GB2312" w:cs="Times New Roman"/>
            <w:b/>
            <w:bCs/>
            <w:color w:val="000000"/>
            <w:sz w:val="32"/>
            <w:szCs w:val="32"/>
            <w:shd w:val="pct10" w:color="auto" w:fill="FFFFFF"/>
          </w:rPr>
          <w:delText>各部门</w:delText>
        </w:r>
      </w:del>
      <w:del w:id="506" w:author="珯杉" w:date="2021-03-23T15:29:22Z">
        <w:r>
          <w:rPr>
            <w:rFonts w:hint="default" w:ascii="Times New Roman" w:hAnsi="Times New Roman" w:eastAsia="仿宋_GB2312" w:cs="Times New Roman"/>
            <w:b/>
            <w:bCs/>
            <w:color w:val="000000"/>
            <w:sz w:val="32"/>
            <w:szCs w:val="32"/>
            <w:shd w:val="pct10" w:color="auto" w:fill="FFFFFF"/>
            <w:lang w:eastAsia="zh-CN"/>
          </w:rPr>
          <w:delText>、单位</w:delText>
        </w:r>
      </w:del>
      <w:del w:id="507" w:author="珯杉" w:date="2021-03-23T15:29:22Z">
        <w:r>
          <w:rPr>
            <w:rFonts w:hint="default" w:ascii="Times New Roman" w:hAnsi="Times New Roman" w:eastAsia="仿宋_GB2312" w:cs="Times New Roman"/>
            <w:b/>
            <w:bCs/>
            <w:color w:val="000000"/>
            <w:sz w:val="32"/>
            <w:szCs w:val="32"/>
            <w:shd w:val="pct10" w:color="auto" w:fill="FFFFFF"/>
          </w:rPr>
          <w:delText>根据表0</w:delText>
        </w:r>
      </w:del>
      <w:del w:id="508" w:author="珯杉" w:date="2021-03-23T15:29:22Z">
        <w:r>
          <w:rPr>
            <w:rFonts w:hint="default" w:ascii="Times New Roman" w:hAnsi="Times New Roman" w:eastAsia="仿宋_GB2312" w:cs="Times New Roman"/>
            <w:b/>
            <w:bCs/>
            <w:color w:val="000000"/>
            <w:sz w:val="32"/>
            <w:szCs w:val="32"/>
            <w:shd w:val="pct10" w:color="auto" w:fill="FFFFFF"/>
            <w:lang w:val="en-US" w:eastAsia="zh-CN"/>
          </w:rPr>
          <w:delText>7</w:delText>
        </w:r>
      </w:del>
      <w:del w:id="509" w:author="珯杉" w:date="2021-03-23T15:29:22Z">
        <w:r>
          <w:rPr>
            <w:rFonts w:hint="default" w:ascii="Times New Roman" w:hAnsi="Times New Roman" w:eastAsia="仿宋_GB2312" w:cs="Times New Roman"/>
            <w:b/>
            <w:bCs/>
            <w:color w:val="000000"/>
            <w:sz w:val="32"/>
            <w:szCs w:val="32"/>
            <w:shd w:val="pct10" w:color="auto" w:fill="FFFFFF"/>
          </w:rPr>
          <w:delText>实际情况调整表述</w:delText>
        </w:r>
      </w:del>
      <w:del w:id="510" w:author="珯杉" w:date="2021-03-23T15:29:22Z">
        <w:r>
          <w:rPr>
            <w:rFonts w:hint="default" w:ascii="Times New Roman" w:hAnsi="Times New Roman" w:eastAsia="仿宋_GB2312" w:cs="Times New Roman"/>
            <w:b/>
            <w:bCs/>
            <w:color w:val="000000"/>
            <w:sz w:val="32"/>
            <w:szCs w:val="32"/>
            <w:shd w:val="pct10" w:color="auto" w:fill="FFFFFF"/>
            <w:lang w:eastAsia="zh-CN"/>
          </w:rPr>
          <w:delText>）</w:delText>
        </w:r>
      </w:del>
      <w:del w:id="511" w:author="珯杉" w:date="2021-03-23T15:29:22Z">
        <w:r>
          <w:rPr>
            <w:rFonts w:hint="default" w:ascii="Times New Roman" w:hAnsi="Times New Roman" w:eastAsia="仿宋_GB2312" w:cs="Times New Roman"/>
            <w:color w:val="000000"/>
            <w:sz w:val="32"/>
            <w:szCs w:val="32"/>
          </w:rPr>
          <w:delText>；</w:delText>
        </w:r>
      </w:del>
      <w:del w:id="512" w:author="珯杉" w:date="2021-03-23T15:29:22Z">
        <w:r>
          <w:rPr>
            <w:rFonts w:ascii="Times New Roman" w:hAnsi="Times New Roman" w:eastAsia="仿宋_GB2312" w:cs="Times New Roman"/>
            <w:color w:val="000000"/>
            <w:sz w:val="32"/>
            <w:szCs w:val="32"/>
          </w:rPr>
          <w:delText>……</w:delText>
        </w:r>
      </w:del>
      <w:del w:id="513" w:author="珯杉" w:date="2021-03-23T15:29:22Z">
        <w:r>
          <w:rPr>
            <w:rFonts w:hint="default" w:ascii="Times New Roman" w:hAnsi="Times New Roman" w:eastAsia="仿宋_GB2312" w:cs="Times New Roman"/>
            <w:color w:val="000000"/>
            <w:sz w:val="32"/>
            <w:szCs w:val="32"/>
          </w:rPr>
          <w:delText>。</w:delText>
        </w:r>
      </w:del>
    </w:p>
    <w:p>
      <w:pPr>
        <w:spacing w:beforeLines="0" w:afterLines="0" w:line="560" w:lineRule="exact"/>
        <w:ind w:firstLine="643" w:firstLineChars="200"/>
        <w:rPr>
          <w:del w:id="514" w:author="珯杉" w:date="2021-03-23T15:29:22Z"/>
          <w:rFonts w:ascii="Times New Roman" w:hAnsi="Times New Roman" w:eastAsia="仿宋_GB2312" w:cs="Times New Roman"/>
          <w:b/>
          <w:color w:val="000000"/>
          <w:sz w:val="32"/>
          <w:szCs w:val="32"/>
        </w:rPr>
      </w:pPr>
      <w:del w:id="515" w:author="珯杉" w:date="2021-03-23T15:29:22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516" w:author="珯杉" w:date="2021-03-23T15:29:22Z"/>
          <w:rFonts w:ascii="Times New Roman" w:hAnsi="Times New Roman" w:eastAsia="仿宋_GB2312" w:cs="Times New Roman"/>
          <w:color w:val="000000"/>
          <w:sz w:val="32"/>
          <w:szCs w:val="32"/>
        </w:rPr>
      </w:pPr>
      <w:del w:id="517" w:author="珯杉" w:date="2021-03-23T15:29:22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rFonts w:ascii="Times New Roman" w:hAnsi="Times New Roman" w:eastAsia="仿宋_GB2312" w:cs="Times New Roman"/>
          <w:color w:val="000000"/>
          <w:sz w:val="32"/>
          <w:szCs w:val="32"/>
        </w:rPr>
      </w:pPr>
      <w:del w:id="518" w:author="珯杉" w:date="2021-03-23T15:29:22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ins w:id="519" w:author="珯杉" w:date="2021-03-23T15:29:43Z">
        <w:r>
          <w:rPr>
            <w:rFonts w:hint="eastAsia" w:ascii="Times New Roman" w:hAnsi="Times New Roman" w:eastAsia="楷体" w:cs="Times New Roman"/>
            <w:color w:val="000000"/>
            <w:sz w:val="32"/>
            <w:szCs w:val="32"/>
            <w:lang w:eastAsia="zh-CN"/>
          </w:rPr>
          <w:t>金华市计量质量科学研究院</w:t>
        </w:r>
      </w:ins>
      <w:del w:id="520" w:author="珯杉" w:date="2021-03-23T15:29:43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ins w:id="521" w:author="uos" w:date="2022-08-25T11:50:17Z"/>
          <w:rFonts w:hint="eastAsia" w:ascii="Times New Roman" w:hAnsi="Times New Roman" w:eastAsia="仿宋_GB2312" w:cs="Times New Roman"/>
          <w:sz w:val="32"/>
          <w:szCs w:val="20"/>
          <w:shd w:val="clear" w:color="auto" w:fill="FFFFFF"/>
          <w:lang w:eastAsia="zh-CN"/>
        </w:rPr>
      </w:pPr>
      <w:r>
        <w:rPr>
          <w:rFonts w:hint="default" w:ascii="Times New Roman" w:hAnsi="Times New Roman" w:eastAsia="仿宋_GB2312" w:cs="Times New Roman"/>
          <w:color w:val="000000"/>
          <w:sz w:val="32"/>
          <w:szCs w:val="32"/>
        </w:rPr>
        <w:t>金华市</w:t>
      </w:r>
      <w:del w:id="522" w:author="珯杉" w:date="2021-03-23T15:29:58Z">
        <w:r>
          <w:rPr>
            <w:rFonts w:hint="default" w:ascii="Times New Roman" w:hAnsi="Times New Roman" w:eastAsia="仿宋_GB2312" w:cs="Times New Roman"/>
            <w:color w:val="000000"/>
            <w:sz w:val="32"/>
            <w:szCs w:val="32"/>
          </w:rPr>
          <w:delText>XX局</w:delText>
        </w:r>
      </w:del>
      <w:ins w:id="523" w:author="珯杉" w:date="2021-03-23T15:29:58Z">
        <w:r>
          <w:rPr>
            <w:rFonts w:hint="eastAsia" w:ascii="Times New Roman" w:hAnsi="Times New Roman" w:eastAsia="仿宋_GB2312" w:cs="Times New Roman"/>
            <w:color w:val="000000"/>
            <w:sz w:val="32"/>
            <w:szCs w:val="32"/>
            <w:lang w:eastAsia="zh-CN"/>
          </w:rPr>
          <w:t>计量</w:t>
        </w:r>
      </w:ins>
      <w:ins w:id="524" w:author="珯杉" w:date="2021-03-23T15:30:00Z">
        <w:r>
          <w:rPr>
            <w:rFonts w:hint="eastAsia" w:ascii="Times New Roman" w:hAnsi="Times New Roman" w:eastAsia="仿宋_GB2312" w:cs="Times New Roman"/>
            <w:color w:val="000000"/>
            <w:sz w:val="32"/>
            <w:szCs w:val="32"/>
            <w:lang w:eastAsia="zh-CN"/>
          </w:rPr>
          <w:t>质量</w:t>
        </w:r>
      </w:ins>
      <w:ins w:id="525" w:author="珯杉" w:date="2021-03-23T15:30:03Z">
        <w:r>
          <w:rPr>
            <w:rFonts w:hint="eastAsia" w:ascii="Times New Roman" w:hAnsi="Times New Roman" w:eastAsia="仿宋_GB2312" w:cs="Times New Roman"/>
            <w:color w:val="000000"/>
            <w:sz w:val="32"/>
            <w:szCs w:val="32"/>
            <w:lang w:eastAsia="zh-CN"/>
          </w:rPr>
          <w:t>科学研究院</w:t>
        </w:r>
      </w:ins>
      <w:ins w:id="526" w:author="uos" w:date="2022-08-25T11:50:17Z">
        <w:r>
          <w:rPr>
            <w:rFonts w:hint="default" w:ascii="Times New Roman" w:hAnsi="Times New Roman" w:eastAsia="仿宋_GB2312" w:cs="Times New Roman"/>
            <w:sz w:val="32"/>
            <w:lang w:eastAsia="zh-CN"/>
          </w:rPr>
          <w:t>2021</w:t>
        </w:r>
      </w:ins>
      <w:ins w:id="527" w:author="uos" w:date="2022-08-25T11:50:17Z">
        <w:r>
          <w:rPr>
            <w:rFonts w:hint="default" w:ascii="Times New Roman" w:hAnsi="Times New Roman" w:eastAsia="仿宋_GB2312" w:cs="Times New Roman"/>
            <w:sz w:val="32"/>
          </w:rPr>
          <w:t>年“三公”经费预算数为</w:t>
        </w:r>
      </w:ins>
      <w:ins w:id="528" w:author="uos" w:date="2022-08-25T11:50:17Z">
        <w:r>
          <w:rPr>
            <w:rFonts w:hint="eastAsia" w:ascii="Times New Roman" w:hAnsi="Times New Roman" w:eastAsia="仿宋_GB2312" w:cs="Times New Roman"/>
            <w:color w:val="000000"/>
            <w:sz w:val="32"/>
            <w:szCs w:val="32"/>
            <w:lang w:val="en-US" w:eastAsia="zh-CN"/>
          </w:rPr>
          <w:t>0</w:t>
        </w:r>
      </w:ins>
      <w:ins w:id="529" w:author="uos" w:date="2022-08-25T11:50:17Z">
        <w:r>
          <w:rPr>
            <w:rFonts w:hint="default" w:ascii="Times New Roman" w:hAnsi="Times New Roman" w:eastAsia="仿宋_GB2312" w:cs="Times New Roman"/>
            <w:sz w:val="32"/>
          </w:rPr>
          <w:t>万元，</w:t>
        </w:r>
      </w:ins>
      <w:ins w:id="530" w:author="uos" w:date="2022-08-25T13:59:10Z">
        <w:r>
          <w:rPr>
            <w:rFonts w:hint="default" w:ascii="Times New Roman" w:hAnsi="Times New Roman" w:eastAsia="仿宋_GB2312" w:cs="Times New Roman"/>
            <w:color w:val="000000"/>
            <w:sz w:val="32"/>
            <w:szCs w:val="32"/>
          </w:rPr>
          <w:t>与</w:t>
        </w:r>
      </w:ins>
      <w:ins w:id="531" w:author="uos" w:date="2022-08-25T13:59:10Z">
        <w:r>
          <w:rPr>
            <w:rFonts w:hint="default" w:ascii="Times New Roman" w:hAnsi="Times New Roman" w:eastAsia="仿宋_GB2312" w:cs="Times New Roman"/>
            <w:sz w:val="32"/>
            <w:szCs w:val="22"/>
          </w:rPr>
          <w:t>20</w:t>
        </w:r>
      </w:ins>
      <w:ins w:id="532" w:author="uos" w:date="2022-08-25T13:59:10Z">
        <w:r>
          <w:rPr>
            <w:rFonts w:hint="default" w:ascii="Times New Roman" w:hAnsi="Times New Roman" w:eastAsia="仿宋_GB2312" w:cs="Times New Roman"/>
            <w:sz w:val="32"/>
            <w:szCs w:val="22"/>
            <w:lang w:val="en-US" w:eastAsia="zh-CN"/>
          </w:rPr>
          <w:t>20</w:t>
        </w:r>
      </w:ins>
      <w:ins w:id="533" w:author="uos" w:date="2022-08-25T13:59:10Z">
        <w:r>
          <w:rPr>
            <w:rFonts w:hint="default" w:ascii="Times New Roman" w:hAnsi="Times New Roman" w:eastAsia="仿宋_GB2312" w:cs="Times New Roman"/>
            <w:sz w:val="32"/>
            <w:szCs w:val="22"/>
          </w:rPr>
          <w:t>年执行数持平</w:t>
        </w:r>
      </w:ins>
      <w:ins w:id="534" w:author="uos" w:date="2022-08-25T11:50:17Z">
        <w:r>
          <w:rPr>
            <w:rFonts w:hint="eastAsia" w:ascii="Times New Roman" w:hAnsi="Times New Roman" w:eastAsia="仿宋_GB2312" w:cs="Times New Roman"/>
            <w:sz w:val="32"/>
            <w:szCs w:val="20"/>
            <w:shd w:val="clear" w:color="auto" w:fill="FFFFFF"/>
            <w:lang w:eastAsia="zh-CN"/>
          </w:rPr>
          <w:t>。</w:t>
        </w:r>
      </w:ins>
      <w:ins w:id="535" w:author="uos" w:date="2022-08-25T11:50:17Z">
        <w:r>
          <w:rPr>
            <w:rFonts w:hint="default" w:ascii="Times New Roman" w:hAnsi="Times New Roman" w:eastAsia="仿宋_GB2312" w:cs="Times New Roman"/>
            <w:sz w:val="32"/>
          </w:rPr>
          <w:t>具体如下：</w:t>
        </w:r>
      </w:ins>
    </w:p>
    <w:p>
      <w:pPr>
        <w:spacing w:beforeLines="0" w:afterLines="0" w:line="560" w:lineRule="exact"/>
        <w:ind w:firstLine="643" w:firstLineChars="200"/>
        <w:rPr>
          <w:ins w:id="536" w:author="uos" w:date="2022-08-25T11:50:17Z"/>
          <w:rFonts w:ascii="Times New Roman" w:hAnsi="Times New Roman" w:eastAsia="仿宋_GB2312" w:cs="Times New Roman"/>
          <w:color w:val="FF0000"/>
          <w:sz w:val="32"/>
          <w:szCs w:val="32"/>
        </w:rPr>
      </w:pPr>
      <w:ins w:id="537" w:author="uos" w:date="2022-08-25T11:50:17Z">
        <w:r>
          <w:rPr>
            <w:rFonts w:hint="default" w:ascii="Times New Roman" w:hAnsi="Times New Roman" w:eastAsia="仿宋_GB2312" w:cs="Times New Roman"/>
            <w:b/>
            <w:kern w:val="0"/>
            <w:sz w:val="32"/>
            <w:szCs w:val="32"/>
          </w:rPr>
          <w:t>1.因公出国（境）费用：</w:t>
        </w:r>
      </w:ins>
      <w:ins w:id="538" w:author="uos" w:date="2022-08-25T11:50:17Z">
        <w:r>
          <w:rPr>
            <w:rFonts w:hint="default" w:ascii="Times New Roman" w:hAnsi="Times New Roman" w:eastAsia="仿宋_GB2312" w:cs="Times New Roman"/>
            <w:color w:val="000000"/>
            <w:sz w:val="32"/>
            <w:szCs w:val="32"/>
            <w:lang w:eastAsia="zh-CN"/>
          </w:rPr>
          <w:t>2021</w:t>
        </w:r>
      </w:ins>
      <w:ins w:id="539" w:author="uos" w:date="2022-08-25T11:50:17Z">
        <w:r>
          <w:rPr>
            <w:rFonts w:hint="default" w:ascii="Times New Roman" w:hAnsi="Times New Roman" w:eastAsia="仿宋_GB2312" w:cs="Times New Roman"/>
            <w:color w:val="000000"/>
            <w:sz w:val="32"/>
            <w:szCs w:val="32"/>
          </w:rPr>
          <w:t>年部门</w:t>
        </w:r>
      </w:ins>
      <w:ins w:id="540" w:author="uos" w:date="2022-08-25T11:50:17Z">
        <w:r>
          <w:rPr>
            <w:rFonts w:hint="default" w:ascii="Times New Roman" w:hAnsi="Times New Roman" w:eastAsia="仿宋_GB2312" w:cs="Times New Roman"/>
            <w:color w:val="000000"/>
            <w:sz w:val="32"/>
            <w:szCs w:val="32"/>
            <w:lang w:eastAsia="zh-CN"/>
          </w:rPr>
          <w:t>、单位</w:t>
        </w:r>
      </w:ins>
      <w:ins w:id="541" w:author="uos" w:date="2022-08-25T11:50:17Z">
        <w:r>
          <w:rPr>
            <w:rFonts w:hint="default" w:ascii="Times New Roman" w:hAnsi="Times New Roman" w:eastAsia="仿宋_GB2312" w:cs="Times New Roman"/>
            <w:color w:val="000000"/>
            <w:sz w:val="32"/>
            <w:szCs w:val="32"/>
          </w:rPr>
          <w:t>预算未安排</w:t>
        </w:r>
      </w:ins>
      <w:ins w:id="542" w:author="uos" w:date="2022-08-25T11:50:17Z">
        <w:r>
          <w:rPr>
            <w:rFonts w:hint="default" w:ascii="Times New Roman" w:hAnsi="Times New Roman" w:eastAsia="仿宋_GB2312" w:cs="Times New Roman"/>
            <w:color w:val="000000"/>
            <w:kern w:val="0"/>
            <w:sz w:val="32"/>
            <w:szCs w:val="32"/>
          </w:rPr>
          <w:t>因公出国（境）费用，比上年执行数下降0%，年中将根据</w:t>
        </w:r>
      </w:ins>
      <w:ins w:id="543" w:author="uos" w:date="2022-08-25T11:50:17Z">
        <w:r>
          <w:rPr>
            <w:rFonts w:hint="default" w:ascii="Times New Roman" w:hAnsi="Times New Roman" w:eastAsia="仿宋_GB2312" w:cs="Times New Roman"/>
            <w:color w:val="000000"/>
            <w:sz w:val="32"/>
            <w:szCs w:val="32"/>
          </w:rPr>
          <w:t>市外事侨务办安排的因公出国计划和实际工作需要追加指标。</w:t>
        </w:r>
      </w:ins>
    </w:p>
    <w:p>
      <w:pPr>
        <w:spacing w:beforeLines="0" w:afterLines="0" w:line="560" w:lineRule="exact"/>
        <w:ind w:firstLine="640" w:firstLineChars="200"/>
        <w:rPr>
          <w:ins w:id="544" w:author="uos" w:date="2022-08-25T14:00:37Z"/>
          <w:rFonts w:hint="default" w:ascii="Times New Roman" w:hAnsi="Times New Roman" w:eastAsia="仿宋_GB2312" w:cs="Times New Roman"/>
          <w:sz w:val="32"/>
          <w:szCs w:val="32"/>
        </w:rPr>
      </w:pPr>
      <w:ins w:id="545" w:author="uos" w:date="2022-08-25T11:50:17Z">
        <w:r>
          <w:rPr>
            <w:rFonts w:hint="default" w:ascii="Times New Roman" w:hAnsi="Times New Roman" w:eastAsia="仿宋_GB2312" w:cs="Times New Roman"/>
            <w:sz w:val="32"/>
            <w:szCs w:val="32"/>
          </w:rPr>
          <w:t>2.公务接待费：</w:t>
        </w:r>
      </w:ins>
      <w:ins w:id="546" w:author="uos" w:date="2022-08-25T11:50:17Z">
        <w:r>
          <w:rPr>
            <w:rFonts w:hint="default" w:ascii="Times New Roman" w:hAnsi="Times New Roman" w:eastAsia="仿宋_GB2312" w:cs="Times New Roman"/>
            <w:sz w:val="32"/>
            <w:szCs w:val="32"/>
            <w:lang w:eastAsia="zh-CN"/>
          </w:rPr>
          <w:t>2021</w:t>
        </w:r>
      </w:ins>
      <w:ins w:id="547" w:author="uos" w:date="2022-08-25T11:50:17Z">
        <w:r>
          <w:rPr>
            <w:rFonts w:hint="default" w:ascii="Times New Roman" w:hAnsi="Times New Roman" w:eastAsia="仿宋_GB2312" w:cs="Times New Roman"/>
            <w:sz w:val="32"/>
            <w:szCs w:val="32"/>
          </w:rPr>
          <w:t>年安排公务接待费预算</w:t>
        </w:r>
      </w:ins>
      <w:ins w:id="548" w:author="uos" w:date="2022-08-25T11:50:17Z">
        <w:r>
          <w:rPr>
            <w:rFonts w:hint="eastAsia" w:ascii="Times New Roman" w:hAnsi="Times New Roman" w:eastAsia="仿宋_GB2312" w:cs="Times New Roman"/>
            <w:color w:val="000000"/>
            <w:sz w:val="32"/>
            <w:szCs w:val="32"/>
            <w:lang w:val="en-US" w:eastAsia="zh-CN"/>
          </w:rPr>
          <w:t>0</w:t>
        </w:r>
      </w:ins>
      <w:ins w:id="549" w:author="uos" w:date="2022-08-25T11:50:17Z">
        <w:r>
          <w:rPr>
            <w:rFonts w:hint="default" w:ascii="Times New Roman" w:hAnsi="Times New Roman" w:eastAsia="仿宋_GB2312" w:cs="Times New Roman"/>
            <w:sz w:val="32"/>
            <w:szCs w:val="32"/>
          </w:rPr>
          <w:t>万元，</w:t>
        </w:r>
      </w:ins>
      <w:ins w:id="550" w:author="uos" w:date="2022-08-25T13:59:41Z">
        <w:r>
          <w:rPr>
            <w:rFonts w:hint="default" w:ascii="Times New Roman" w:hAnsi="Times New Roman" w:eastAsia="仿宋_GB2312" w:cs="Times New Roman"/>
            <w:color w:val="000000"/>
            <w:sz w:val="32"/>
            <w:szCs w:val="32"/>
          </w:rPr>
          <w:t>与</w:t>
        </w:r>
      </w:ins>
      <w:ins w:id="551" w:author="uos" w:date="2022-08-25T13:59:41Z">
        <w:r>
          <w:rPr>
            <w:rFonts w:hint="default" w:ascii="Times New Roman" w:hAnsi="Times New Roman" w:eastAsia="仿宋_GB2312" w:cs="Times New Roman"/>
            <w:sz w:val="32"/>
            <w:szCs w:val="22"/>
          </w:rPr>
          <w:t>20</w:t>
        </w:r>
      </w:ins>
      <w:ins w:id="552" w:author="uos" w:date="2022-08-25T13:59:41Z">
        <w:r>
          <w:rPr>
            <w:rFonts w:hint="default" w:ascii="Times New Roman" w:hAnsi="Times New Roman" w:eastAsia="仿宋_GB2312" w:cs="Times New Roman"/>
            <w:sz w:val="32"/>
            <w:szCs w:val="22"/>
            <w:lang w:val="en-US" w:eastAsia="zh-CN"/>
          </w:rPr>
          <w:t>20</w:t>
        </w:r>
      </w:ins>
      <w:ins w:id="553" w:author="uos" w:date="2022-08-25T13:59:41Z">
        <w:r>
          <w:rPr>
            <w:rFonts w:hint="default" w:ascii="Times New Roman" w:hAnsi="Times New Roman" w:eastAsia="仿宋_GB2312" w:cs="Times New Roman"/>
            <w:sz w:val="32"/>
            <w:szCs w:val="22"/>
          </w:rPr>
          <w:t>年执行数持平</w:t>
        </w:r>
      </w:ins>
      <w:ins w:id="554" w:author="uos" w:date="2022-08-25T11:50:17Z">
        <w:r>
          <w:rPr>
            <w:rFonts w:hint="default" w:ascii="Times New Roman" w:hAnsi="Times New Roman" w:eastAsia="仿宋_GB2312" w:cs="Times New Roman"/>
            <w:sz w:val="32"/>
            <w:szCs w:val="32"/>
          </w:rPr>
          <w:t>。主要用于</w:t>
        </w:r>
      </w:ins>
      <w:ins w:id="555" w:author="uos" w:date="2022-08-25T11:50:17Z">
        <w:r>
          <w:rPr>
            <w:rFonts w:hint="eastAsia" w:ascii="Times New Roman" w:hAnsi="Times New Roman" w:eastAsia="仿宋_GB2312" w:cs="Times New Roman"/>
            <w:sz w:val="32"/>
            <w:szCs w:val="32"/>
            <w:lang w:eastAsia="zh-CN"/>
          </w:rPr>
          <w:t>国内公务</w:t>
        </w:r>
      </w:ins>
      <w:ins w:id="556" w:author="uos" w:date="2022-08-25T11:50:17Z">
        <w:r>
          <w:rPr>
            <w:rFonts w:hint="default" w:ascii="Times New Roman" w:hAnsi="Times New Roman" w:eastAsia="仿宋_GB2312" w:cs="Times New Roman"/>
            <w:sz w:val="32"/>
            <w:szCs w:val="32"/>
          </w:rPr>
          <w:t>接待支出。</w:t>
        </w:r>
      </w:ins>
    </w:p>
    <w:p>
      <w:pPr>
        <w:spacing w:beforeLines="0" w:afterLines="0" w:line="560" w:lineRule="exact"/>
        <w:ind w:firstLine="640" w:firstLineChars="200"/>
        <w:rPr>
          <w:ins w:id="557" w:author="uos" w:date="2022-08-25T14:00:54Z"/>
          <w:rFonts w:hint="default" w:ascii="Times New Roman" w:eastAsia="仿宋_GB2312"/>
          <w:sz w:val="32"/>
          <w:szCs w:val="32"/>
        </w:rPr>
      </w:pPr>
      <w:ins w:id="558" w:author="uos" w:date="2022-08-25T11:50:17Z">
        <w:r>
          <w:rPr>
            <w:rFonts w:hint="default" w:ascii="Times New Roman" w:eastAsia="仿宋_GB2312"/>
            <w:sz w:val="32"/>
            <w:szCs w:val="32"/>
          </w:rPr>
          <w:t>3.公务用车购置及运行维护费：</w:t>
        </w:r>
      </w:ins>
      <w:ins w:id="559" w:author="uos" w:date="2022-08-25T11:50:17Z">
        <w:r>
          <w:rPr>
            <w:rFonts w:hint="default" w:ascii="Times New Roman" w:eastAsia="仿宋_GB2312"/>
            <w:sz w:val="32"/>
            <w:szCs w:val="32"/>
            <w:lang w:eastAsia="zh-CN"/>
          </w:rPr>
          <w:t>2021</w:t>
        </w:r>
      </w:ins>
      <w:ins w:id="560" w:author="uos" w:date="2022-08-25T11:50:17Z">
        <w:r>
          <w:rPr>
            <w:rFonts w:hint="default" w:ascii="Times New Roman" w:eastAsia="仿宋_GB2312"/>
            <w:sz w:val="32"/>
            <w:szCs w:val="32"/>
          </w:rPr>
          <w:t>年安排公务用车购置及运行维护费预算</w:t>
        </w:r>
      </w:ins>
      <w:ins w:id="561" w:author="uos" w:date="2022-08-25T11:50:17Z">
        <w:r>
          <w:rPr>
            <w:rFonts w:hint="eastAsia" w:ascii="Times New Roman" w:eastAsia="仿宋_GB2312"/>
            <w:color w:val="000000"/>
            <w:sz w:val="32"/>
            <w:szCs w:val="32"/>
            <w:lang w:val="en-US" w:eastAsia="zh-CN"/>
          </w:rPr>
          <w:t>0</w:t>
        </w:r>
      </w:ins>
      <w:ins w:id="562" w:author="uos" w:date="2022-08-25T11:50:17Z">
        <w:r>
          <w:rPr>
            <w:rFonts w:hint="default" w:ascii="Times New Roman" w:eastAsia="仿宋_GB2312"/>
            <w:sz w:val="32"/>
            <w:szCs w:val="32"/>
          </w:rPr>
          <w:t>万元，</w:t>
        </w:r>
      </w:ins>
      <w:ins w:id="563" w:author="uos" w:date="2022-08-25T14:00:04Z">
        <w:r>
          <w:rPr>
            <w:rFonts w:hint="default" w:ascii="Times New Roman" w:hAnsi="Times New Roman" w:eastAsia="仿宋_GB2312" w:cs="Times New Roman"/>
            <w:color w:val="000000"/>
            <w:sz w:val="32"/>
            <w:szCs w:val="32"/>
          </w:rPr>
          <w:t>与</w:t>
        </w:r>
      </w:ins>
      <w:ins w:id="564" w:author="uos" w:date="2022-08-25T14:00:04Z">
        <w:r>
          <w:rPr>
            <w:rFonts w:hint="default" w:ascii="Times New Roman" w:hAnsi="Times New Roman" w:eastAsia="仿宋_GB2312" w:cs="Times New Roman"/>
            <w:sz w:val="32"/>
            <w:szCs w:val="22"/>
          </w:rPr>
          <w:t>20</w:t>
        </w:r>
      </w:ins>
      <w:ins w:id="565" w:author="uos" w:date="2022-08-25T14:00:04Z">
        <w:r>
          <w:rPr>
            <w:rFonts w:hint="default" w:ascii="Times New Roman" w:hAnsi="Times New Roman" w:eastAsia="仿宋_GB2312" w:cs="Times New Roman"/>
            <w:sz w:val="32"/>
            <w:szCs w:val="22"/>
            <w:lang w:val="en-US" w:eastAsia="zh-CN"/>
          </w:rPr>
          <w:t>20</w:t>
        </w:r>
      </w:ins>
      <w:ins w:id="566" w:author="uos" w:date="2022-08-25T14:00:04Z">
        <w:r>
          <w:rPr>
            <w:rFonts w:hint="default" w:ascii="Times New Roman" w:hAnsi="Times New Roman" w:eastAsia="仿宋_GB2312" w:cs="Times New Roman"/>
            <w:sz w:val="32"/>
            <w:szCs w:val="22"/>
          </w:rPr>
          <w:t>年执行数持平</w:t>
        </w:r>
      </w:ins>
      <w:ins w:id="567" w:author="uos" w:date="2022-08-25T11:50:17Z">
        <w:r>
          <w:rPr>
            <w:rFonts w:hint="default" w:ascii="Times New Roman" w:eastAsia="仿宋_GB2312"/>
            <w:sz w:val="32"/>
            <w:szCs w:val="32"/>
          </w:rPr>
          <w:t>。其中，公务用车购置支出</w:t>
        </w:r>
      </w:ins>
      <w:ins w:id="568" w:author="uos" w:date="2022-08-25T11:50:17Z">
        <w:r>
          <w:rPr>
            <w:rFonts w:hint="eastAsia" w:ascii="Times New Roman" w:eastAsia="仿宋_GB2312"/>
            <w:color w:val="000000"/>
            <w:sz w:val="32"/>
            <w:szCs w:val="32"/>
            <w:lang w:val="en-US" w:eastAsia="zh-CN"/>
          </w:rPr>
          <w:t>0</w:t>
        </w:r>
      </w:ins>
      <w:ins w:id="569" w:author="uos" w:date="2022-08-25T11:50:17Z">
        <w:r>
          <w:rPr>
            <w:rFonts w:hint="default" w:ascii="Times New Roman" w:eastAsia="仿宋_GB2312"/>
            <w:sz w:val="32"/>
            <w:szCs w:val="32"/>
          </w:rPr>
          <w:t>万元（含购置税等附加费用），主要用于经批准购置的</w:t>
        </w:r>
      </w:ins>
      <w:ins w:id="570" w:author="uos" w:date="2022-08-25T11:50:17Z">
        <w:r>
          <w:rPr>
            <w:rFonts w:hint="eastAsia" w:ascii="Times New Roman" w:eastAsia="仿宋_GB2312"/>
            <w:color w:val="000000"/>
            <w:sz w:val="32"/>
            <w:szCs w:val="32"/>
            <w:lang w:val="en-US" w:eastAsia="zh-CN"/>
          </w:rPr>
          <w:t>0</w:t>
        </w:r>
      </w:ins>
      <w:ins w:id="571" w:author="uos" w:date="2022-08-25T11:50:17Z">
        <w:r>
          <w:rPr>
            <w:rFonts w:hint="default" w:ascii="Times New Roman" w:eastAsia="仿宋_GB2312"/>
            <w:sz w:val="32"/>
            <w:szCs w:val="32"/>
          </w:rPr>
          <w:t>辆公务用车；公务用车运行维护费支出</w:t>
        </w:r>
      </w:ins>
      <w:ins w:id="572" w:author="uos" w:date="2022-08-25T11:50:17Z">
        <w:r>
          <w:rPr>
            <w:rFonts w:hint="eastAsia" w:ascii="Times New Roman" w:eastAsia="仿宋_GB2312"/>
            <w:color w:val="000000"/>
            <w:sz w:val="32"/>
            <w:szCs w:val="32"/>
            <w:lang w:val="en-US" w:eastAsia="zh-CN"/>
          </w:rPr>
          <w:t>0</w:t>
        </w:r>
      </w:ins>
      <w:ins w:id="573" w:author="uos" w:date="2022-08-25T11:50:17Z">
        <w:r>
          <w:rPr>
            <w:rFonts w:hint="default" w:ascii="Times New Roman" w:eastAsia="仿宋_GB2312"/>
            <w:sz w:val="32"/>
            <w:szCs w:val="32"/>
          </w:rPr>
          <w:t>万元，主要用于</w:t>
        </w:r>
      </w:ins>
      <w:ins w:id="574" w:author="uos" w:date="2022-08-25T11:50:17Z">
        <w:r>
          <w:rPr>
            <w:rFonts w:hint="eastAsia" w:ascii="Times New Roman" w:eastAsia="仿宋_GB2312"/>
            <w:sz w:val="32"/>
            <w:szCs w:val="32"/>
            <w:lang w:eastAsia="zh-CN"/>
          </w:rPr>
          <w:t>检测抽样</w:t>
        </w:r>
      </w:ins>
      <w:ins w:id="575" w:author="uos" w:date="2022-08-25T11:50:17Z">
        <w:r>
          <w:rPr>
            <w:rFonts w:hint="default" w:ascii="Times New Roman" w:eastAsia="仿宋_GB2312"/>
            <w:sz w:val="32"/>
            <w:szCs w:val="32"/>
          </w:rPr>
          <w:t>等所需的公务用车燃料费、维修费、过桥过路费、保险费、安全奖励费用等支出。</w:t>
        </w:r>
      </w:ins>
    </w:p>
    <w:p>
      <w:pPr>
        <w:spacing w:beforeLines="0" w:afterLines="0" w:line="560" w:lineRule="exact"/>
        <w:ind w:firstLine="640" w:firstLineChars="200"/>
        <w:rPr>
          <w:del w:id="576" w:author="uos" w:date="2022-08-25T11:51:28Z"/>
          <w:rFonts w:ascii="Times New Roman" w:hAnsi="Times New Roman" w:eastAsia="仿宋_GB2312" w:cs="Times New Roman"/>
          <w:sz w:val="32"/>
          <w:szCs w:val="20"/>
        </w:rPr>
      </w:pPr>
      <w:del w:id="577" w:author="uos" w:date="2022-08-25T11:51:28Z">
        <w:r>
          <w:rPr>
            <w:rFonts w:hint="default" w:ascii="Times New Roman" w:hAnsi="Times New Roman" w:eastAsia="仿宋_GB2312" w:cs="Times New Roman"/>
            <w:sz w:val="32"/>
            <w:lang w:eastAsia="zh-CN"/>
          </w:rPr>
          <w:delText>2021</w:delText>
        </w:r>
      </w:del>
      <w:del w:id="578" w:author="uos" w:date="2022-08-25T11:51:28Z">
        <w:r>
          <w:rPr>
            <w:rFonts w:hint="default" w:ascii="Times New Roman" w:hAnsi="Times New Roman" w:eastAsia="仿宋_GB2312" w:cs="Times New Roman"/>
            <w:sz w:val="32"/>
          </w:rPr>
          <w:delText>年“三公”经费预算数为</w:delText>
        </w:r>
      </w:del>
      <w:del w:id="579" w:author="uos" w:date="2022-08-25T11:51:28Z">
        <w:r>
          <w:rPr>
            <w:rFonts w:hint="default" w:ascii="Times New Roman" w:hAnsi="Times New Roman" w:eastAsia="仿宋_GB2312" w:cs="Times New Roman"/>
            <w:color w:val="000000"/>
            <w:sz w:val="32"/>
            <w:szCs w:val="32"/>
            <w:lang w:val="en-US"/>
          </w:rPr>
          <w:delText>XX</w:delText>
        </w:r>
      </w:del>
      <w:ins w:id="580" w:author="珯杉" w:date="2021-03-23T15:30:07Z">
        <w:del w:id="581" w:author="uos" w:date="2022-08-25T11:51:28Z">
          <w:r>
            <w:rPr>
              <w:rFonts w:hint="eastAsia" w:ascii="Times New Roman" w:hAnsi="Times New Roman" w:eastAsia="仿宋_GB2312" w:cs="Times New Roman"/>
              <w:color w:val="000000"/>
              <w:sz w:val="32"/>
              <w:szCs w:val="32"/>
              <w:lang w:val="en-US" w:eastAsia="zh-CN"/>
            </w:rPr>
            <w:delText>0</w:delText>
          </w:r>
        </w:del>
      </w:ins>
      <w:del w:id="582" w:author="uos" w:date="2022-08-25T11:51:28Z">
        <w:r>
          <w:rPr>
            <w:rFonts w:hint="default" w:ascii="Times New Roman" w:hAnsi="Times New Roman" w:eastAsia="仿宋_GB2312" w:cs="Times New Roman"/>
            <w:sz w:val="32"/>
          </w:rPr>
          <w:delText>万元，</w:delText>
        </w:r>
      </w:del>
      <w:ins w:id="583" w:author="珯杉" w:date="2021-03-23T15:31:11Z">
        <w:del w:id="584" w:author="uos" w:date="2022-08-25T11:51:28Z">
          <w:r>
            <w:rPr>
              <w:rFonts w:hint="default" w:ascii="Times New Roman" w:hAnsi="Times New Roman" w:eastAsia="仿宋_GB2312" w:cs="Times New Roman"/>
              <w:color w:val="000000"/>
              <w:sz w:val="32"/>
              <w:szCs w:val="32"/>
            </w:rPr>
            <w:delText>没有使用</w:delText>
          </w:r>
        </w:del>
      </w:ins>
      <w:ins w:id="585" w:author="珯杉" w:date="2021-03-23T15:31:11Z">
        <w:del w:id="586" w:author="uos" w:date="2022-08-25T11:51:28Z">
          <w:r>
            <w:rPr>
              <w:rFonts w:hint="eastAsia" w:ascii="Times New Roman" w:hAnsi="Times New Roman" w:eastAsia="仿宋_GB2312" w:cs="Times New Roman"/>
              <w:color w:val="000000"/>
              <w:sz w:val="32"/>
              <w:szCs w:val="32"/>
              <w:lang w:eastAsia="zh-CN"/>
            </w:rPr>
            <w:delText>一般公共预算</w:delText>
          </w:r>
        </w:del>
      </w:ins>
      <w:ins w:id="587" w:author="珯杉" w:date="2021-03-23T15:31:11Z">
        <w:del w:id="588" w:author="uos" w:date="2022-08-25T11:51:28Z">
          <w:r>
            <w:rPr>
              <w:rFonts w:hint="default" w:ascii="Times New Roman" w:hAnsi="Times New Roman" w:eastAsia="仿宋_GB2312" w:cs="Times New Roman"/>
              <w:color w:val="000000"/>
              <w:sz w:val="32"/>
              <w:szCs w:val="32"/>
            </w:rPr>
            <w:delText>拨款安排的</w:delText>
          </w:r>
        </w:del>
      </w:ins>
      <w:ins w:id="589" w:author="珯杉" w:date="2021-03-23T15:31:31Z">
        <w:del w:id="590" w:author="uos" w:date="2022-08-25T11:51:28Z">
          <w:r>
            <w:rPr>
              <w:rFonts w:hint="eastAsia" w:ascii="Times New Roman" w:hAnsi="Times New Roman" w:eastAsia="仿宋_GB2312" w:cs="Times New Roman"/>
              <w:color w:val="000000"/>
              <w:sz w:val="32"/>
              <w:szCs w:val="32"/>
              <w:lang w:eastAsia="zh-CN"/>
            </w:rPr>
            <w:delText>“</w:delText>
          </w:r>
        </w:del>
      </w:ins>
      <w:ins w:id="591" w:author="珯杉" w:date="2021-03-23T15:31:25Z">
        <w:del w:id="592" w:author="uos" w:date="2022-08-25T11:51:28Z">
          <w:r>
            <w:rPr>
              <w:rFonts w:hint="eastAsia" w:ascii="Times New Roman" w:hAnsi="Times New Roman" w:eastAsia="仿宋_GB2312" w:cs="Times New Roman"/>
              <w:color w:val="000000"/>
              <w:sz w:val="32"/>
              <w:szCs w:val="32"/>
              <w:lang w:eastAsia="zh-CN"/>
            </w:rPr>
            <w:delText>三公</w:delText>
          </w:r>
        </w:del>
      </w:ins>
      <w:ins w:id="593" w:author="珯杉" w:date="2021-03-23T15:31:35Z">
        <w:del w:id="594" w:author="uos" w:date="2022-08-25T11:51:28Z">
          <w:r>
            <w:rPr>
              <w:rFonts w:hint="eastAsia" w:ascii="Times New Roman" w:hAnsi="Times New Roman" w:eastAsia="仿宋_GB2312" w:cs="Times New Roman"/>
              <w:color w:val="000000"/>
              <w:sz w:val="32"/>
              <w:szCs w:val="32"/>
              <w:lang w:eastAsia="zh-CN"/>
            </w:rPr>
            <w:delText>”</w:delText>
          </w:r>
        </w:del>
      </w:ins>
      <w:ins w:id="595" w:author="珯杉" w:date="2021-03-23T15:31:11Z">
        <w:del w:id="596" w:author="uos" w:date="2022-08-25T11:51:28Z">
          <w:r>
            <w:rPr>
              <w:rFonts w:hint="eastAsia" w:ascii="Times New Roman" w:hAnsi="Times New Roman" w:eastAsia="仿宋_GB2312" w:cs="Times New Roman"/>
              <w:color w:val="000000"/>
              <w:sz w:val="32"/>
              <w:szCs w:val="32"/>
              <w:lang w:eastAsia="zh-CN"/>
            </w:rPr>
            <w:delText>经费</w:delText>
          </w:r>
        </w:del>
      </w:ins>
      <w:ins w:id="597" w:author="珯杉" w:date="2021-03-23T15:31:11Z">
        <w:del w:id="598" w:author="uos" w:date="2022-08-25T11:51:28Z">
          <w:r>
            <w:rPr>
              <w:rFonts w:hint="default" w:ascii="Times New Roman" w:hAnsi="Times New Roman" w:eastAsia="仿宋_GB2312" w:cs="Times New Roman"/>
              <w:color w:val="000000"/>
              <w:sz w:val="32"/>
              <w:szCs w:val="32"/>
            </w:rPr>
            <w:delText>支出。</w:delText>
          </w:r>
        </w:del>
      </w:ins>
      <w:del w:id="599" w:author="uos" w:date="2022-08-25T11:51:28Z">
        <w:r>
          <w:rPr>
            <w:rFonts w:hint="default" w:ascii="Times New Roman" w:hAnsi="Times New Roman" w:eastAsia="仿宋_GB2312" w:cs="Times New Roman"/>
            <w:sz w:val="32"/>
            <w:szCs w:val="20"/>
            <w:shd w:val="clear" w:color="auto" w:fill="FFFFFF"/>
          </w:rPr>
          <w:delText>比</w:delText>
        </w:r>
      </w:del>
      <w:ins w:id="600" w:author="珯杉" w:date="2021-03-23T15:30:14Z">
        <w:del w:id="601" w:author="uos" w:date="2022-08-25T11:51:28Z">
          <w:r>
            <w:rPr>
              <w:rFonts w:hint="eastAsia" w:ascii="Times New Roman" w:hAnsi="Times New Roman" w:eastAsia="仿宋_GB2312" w:cs="Times New Roman"/>
              <w:sz w:val="32"/>
              <w:szCs w:val="20"/>
              <w:shd w:val="clear" w:color="auto" w:fill="FFFFFF"/>
              <w:lang w:eastAsia="zh-CN"/>
            </w:rPr>
            <w:delText>与</w:delText>
          </w:r>
        </w:del>
      </w:ins>
      <w:del w:id="602" w:author="uos" w:date="2022-08-25T11:51:28Z">
        <w:r>
          <w:rPr>
            <w:rFonts w:hint="default" w:ascii="Times New Roman" w:hAnsi="Times New Roman" w:eastAsia="仿宋_GB2312" w:cs="Times New Roman"/>
            <w:sz w:val="32"/>
            <w:szCs w:val="20"/>
            <w:shd w:val="clear" w:color="auto" w:fill="FFFFFF"/>
            <w:lang w:eastAsia="zh-CN"/>
          </w:rPr>
          <w:delText>2020</w:delText>
        </w:r>
      </w:del>
      <w:del w:id="603" w:author="uos" w:date="2022-08-25T11:51:28Z">
        <w:r>
          <w:rPr>
            <w:rFonts w:hint="default" w:ascii="Times New Roman" w:hAnsi="Times New Roman" w:eastAsia="仿宋_GB2312" w:cs="Times New Roman"/>
            <w:sz w:val="32"/>
            <w:szCs w:val="20"/>
            <w:shd w:val="clear" w:color="auto" w:fill="FFFFFF"/>
          </w:rPr>
          <w:delText>年执行数增加</w:delText>
        </w:r>
      </w:del>
      <w:del w:id="604" w:author="uos" w:date="2022-08-25T11:51:28Z">
        <w:r>
          <w:rPr>
            <w:rFonts w:hint="default" w:ascii="Times New Roman" w:hAnsi="Times New Roman" w:eastAsia="仿宋_GB2312" w:cs="Times New Roman"/>
            <w:sz w:val="32"/>
            <w:szCs w:val="20"/>
          </w:rPr>
          <w:delText>（</w:delText>
        </w:r>
      </w:del>
      <w:del w:id="605" w:author="uos" w:date="2022-08-25T11:51:28Z">
        <w:r>
          <w:rPr>
            <w:rFonts w:hint="default" w:ascii="Times New Roman" w:hAnsi="Times New Roman" w:eastAsia="仿宋_GB2312" w:cs="Times New Roman"/>
            <w:sz w:val="32"/>
            <w:szCs w:val="20"/>
            <w:shd w:val="clear" w:color="auto" w:fill="FFFFFF"/>
          </w:rPr>
          <w:delText>减少</w:delText>
        </w:r>
      </w:del>
      <w:del w:id="606" w:author="uos" w:date="2022-08-25T11:51:28Z">
        <w:r>
          <w:rPr>
            <w:rFonts w:hint="default" w:ascii="Times New Roman" w:hAnsi="Times New Roman" w:eastAsia="仿宋_GB2312" w:cs="Times New Roman"/>
            <w:sz w:val="32"/>
            <w:szCs w:val="20"/>
          </w:rPr>
          <w:delText>）</w:delText>
        </w:r>
      </w:del>
      <w:del w:id="607" w:author="uos" w:date="2022-08-25T11:51:28Z">
        <w:r>
          <w:rPr>
            <w:rFonts w:hint="default" w:ascii="Times New Roman" w:hAnsi="Times New Roman" w:eastAsia="仿宋_GB2312" w:cs="Times New Roman"/>
            <w:sz w:val="32"/>
            <w:szCs w:val="20"/>
            <w:shd w:val="clear" w:color="auto" w:fill="FFFFFF"/>
          </w:rPr>
          <w:delText>XX万元，增长(下降)XX%</w:delText>
        </w:r>
      </w:del>
      <w:del w:id="608" w:author="uos" w:date="2022-08-25T11:51:28Z">
        <w:r>
          <w:rPr>
            <w:rFonts w:hint="default" w:ascii="Times New Roman" w:hAnsi="Times New Roman" w:eastAsia="仿宋_GB2312" w:cs="Times New Roman"/>
            <w:sz w:val="32"/>
            <w:szCs w:val="20"/>
          </w:rPr>
          <w:delText>，</w:delText>
        </w:r>
      </w:del>
      <w:del w:id="609" w:author="uos" w:date="2022-08-25T11:51:28Z">
        <w:r>
          <w:rPr>
            <w:rFonts w:hint="default" w:ascii="Times New Roman" w:hAnsi="Times New Roman" w:eastAsia="仿宋_GB2312" w:cs="Times New Roman"/>
            <w:sz w:val="32"/>
          </w:rPr>
          <w:delText>具体如下：</w:delText>
        </w:r>
      </w:del>
    </w:p>
    <w:p>
      <w:pPr>
        <w:spacing w:beforeLines="0" w:afterLines="0" w:line="560" w:lineRule="exact"/>
        <w:ind w:firstLine="640" w:firstLineChars="200"/>
        <w:rPr>
          <w:ins w:id="610" w:author="珯杉" w:date="2021-03-23T15:30:26Z"/>
          <w:del w:id="611" w:author="uos" w:date="2022-08-25T11:51:28Z"/>
          <w:rFonts w:hint="eastAsia" w:ascii="Times New Roman" w:hAnsi="Times New Roman" w:eastAsia="仿宋_GB2312" w:cs="Times New Roman"/>
          <w:sz w:val="32"/>
          <w:szCs w:val="20"/>
          <w:shd w:val="clear" w:color="auto" w:fill="FFFFFF"/>
          <w:lang w:eastAsia="zh-CN"/>
        </w:rPr>
      </w:pPr>
      <w:ins w:id="612" w:author="珯杉" w:date="2021-03-23T15:30:24Z">
        <w:del w:id="613" w:author="uos" w:date="2022-08-25T11:51:28Z">
          <w:r>
            <w:rPr>
              <w:rFonts w:hint="eastAsia" w:ascii="Times New Roman" w:hAnsi="Times New Roman" w:eastAsia="仿宋_GB2312" w:cs="Times New Roman"/>
              <w:sz w:val="32"/>
              <w:szCs w:val="20"/>
              <w:shd w:val="clear" w:color="auto" w:fill="FFFFFF"/>
              <w:lang w:eastAsia="zh-CN"/>
            </w:rPr>
            <w:delText>持平</w:delText>
          </w:r>
        </w:del>
      </w:ins>
      <w:ins w:id="614" w:author="珯杉" w:date="2021-03-23T15:30:42Z">
        <w:del w:id="615" w:author="uos" w:date="2022-08-25T11:51:28Z">
          <w:r>
            <w:rPr>
              <w:rFonts w:hint="eastAsia" w:ascii="Times New Roman" w:hAnsi="Times New Roman" w:eastAsia="仿宋_GB2312" w:cs="Times New Roman"/>
              <w:sz w:val="32"/>
              <w:szCs w:val="20"/>
              <w:shd w:val="clear" w:color="auto" w:fill="FFFFFF"/>
              <w:lang w:eastAsia="zh-CN"/>
            </w:rPr>
            <w:delText>。</w:delText>
          </w:r>
        </w:del>
      </w:ins>
    </w:p>
    <w:p>
      <w:pPr>
        <w:spacing w:beforeLines="0" w:afterLines="0" w:line="560" w:lineRule="exact"/>
        <w:ind w:firstLine="640" w:firstLineChars="200"/>
        <w:rPr>
          <w:del w:id="617" w:author="珯杉" w:date="2021-03-23T15:31:56Z"/>
          <w:rFonts w:ascii="Times New Roman" w:hAnsi="Times New Roman" w:eastAsia="仿宋_GB2312" w:cs="Times New Roman"/>
          <w:color w:val="FF0000"/>
          <w:sz w:val="32"/>
          <w:szCs w:val="32"/>
        </w:rPr>
        <w:pPrChange w:id="616" w:author="uos" w:date="2022-08-25T11:51:28Z">
          <w:pPr>
            <w:spacing w:beforeLines="0" w:afterLines="0" w:line="560" w:lineRule="exact"/>
            <w:ind w:firstLine="643" w:firstLineChars="200"/>
          </w:pPr>
        </w:pPrChange>
      </w:pPr>
      <w:del w:id="618" w:author="珯杉" w:date="2021-03-23T15:31:56Z">
        <w:r>
          <w:rPr>
            <w:rFonts w:hint="default" w:ascii="Times New Roman" w:hAnsi="Times New Roman" w:eastAsia="仿宋_GB2312" w:cs="Times New Roman"/>
            <w:b/>
            <w:kern w:val="0"/>
            <w:sz w:val="32"/>
            <w:szCs w:val="32"/>
          </w:rPr>
          <w:delText>1.因公出国（境）费用：</w:delText>
        </w:r>
      </w:del>
      <w:del w:id="619" w:author="珯杉" w:date="2021-03-23T15:31:56Z">
        <w:r>
          <w:rPr>
            <w:rFonts w:hint="default" w:ascii="Times New Roman" w:hAnsi="Times New Roman" w:eastAsia="仿宋_GB2312" w:cs="Times New Roman"/>
            <w:sz w:val="32"/>
            <w:szCs w:val="32"/>
          </w:rPr>
          <w:delText>根据市外事侨务办安排的因公出国计划和实际工作需要，</w:delText>
        </w:r>
      </w:del>
      <w:del w:id="620" w:author="珯杉" w:date="2021-03-23T15:31:56Z">
        <w:r>
          <w:rPr>
            <w:rFonts w:hint="default" w:ascii="Times New Roman" w:hAnsi="Times New Roman" w:eastAsia="仿宋_GB2312" w:cs="Times New Roman"/>
            <w:sz w:val="32"/>
            <w:szCs w:val="32"/>
            <w:lang w:eastAsia="zh-CN"/>
          </w:rPr>
          <w:delText>2021</w:delText>
        </w:r>
      </w:del>
      <w:del w:id="621" w:author="珯杉" w:date="2021-03-23T15:31:56Z">
        <w:r>
          <w:rPr>
            <w:rFonts w:hint="default" w:ascii="Times New Roman" w:hAnsi="Times New Roman" w:eastAsia="仿宋_GB2312" w:cs="Times New Roman"/>
            <w:sz w:val="32"/>
            <w:szCs w:val="32"/>
          </w:rPr>
          <w:delText>年安排因公出国（境）费用预算</w:delText>
        </w:r>
      </w:del>
      <w:del w:id="622" w:author="珯杉" w:date="2021-03-23T15:31:56Z">
        <w:r>
          <w:rPr>
            <w:rFonts w:hint="default" w:ascii="Times New Roman" w:hAnsi="Times New Roman" w:eastAsia="仿宋_GB2312" w:cs="Times New Roman"/>
            <w:color w:val="000000"/>
            <w:sz w:val="32"/>
            <w:szCs w:val="32"/>
          </w:rPr>
          <w:delText>XX</w:delText>
        </w:r>
      </w:del>
      <w:del w:id="623" w:author="珯杉" w:date="2021-03-23T15:31:56Z">
        <w:r>
          <w:rPr>
            <w:rFonts w:hint="default" w:ascii="Times New Roman" w:hAnsi="Times New Roman" w:eastAsia="仿宋_GB2312" w:cs="Times New Roman"/>
            <w:sz w:val="32"/>
            <w:szCs w:val="32"/>
          </w:rPr>
          <w:delText>万元，比上年执行数增长（下降）</w:delText>
        </w:r>
      </w:del>
      <w:del w:id="624" w:author="珯杉" w:date="2021-03-23T15:31:56Z">
        <w:r>
          <w:rPr>
            <w:rFonts w:hint="default" w:ascii="Times New Roman" w:hAnsi="Times New Roman" w:eastAsia="仿宋_GB2312" w:cs="Times New Roman"/>
            <w:color w:val="000000"/>
            <w:sz w:val="32"/>
            <w:szCs w:val="32"/>
          </w:rPr>
          <w:delText>XX</w:delText>
        </w:r>
      </w:del>
      <w:del w:id="625" w:author="珯杉" w:date="2021-03-23T15:31:56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626" w:author="珯杉" w:date="2021-03-23T15:31:56Z">
        <w:r>
          <w:rPr>
            <w:rFonts w:hint="default" w:ascii="Times New Roman" w:hAnsi="Times New Roman" w:eastAsia="仿宋_GB2312" w:cs="Times New Roman"/>
            <w:color w:val="000000"/>
            <w:sz w:val="32"/>
            <w:szCs w:val="32"/>
          </w:rPr>
          <w:delText>费、公杂费等支出。增加（减少）的主要原因是……。（或</w:delText>
        </w:r>
      </w:del>
      <w:del w:id="627" w:author="珯杉" w:date="2021-03-23T15:31:56Z">
        <w:r>
          <w:rPr>
            <w:rFonts w:hint="default" w:ascii="Times New Roman" w:hAnsi="Times New Roman" w:eastAsia="仿宋_GB2312" w:cs="Times New Roman"/>
            <w:color w:val="000000"/>
            <w:sz w:val="32"/>
            <w:szCs w:val="32"/>
            <w:lang w:eastAsia="zh-CN"/>
          </w:rPr>
          <w:delText>2021</w:delText>
        </w:r>
      </w:del>
      <w:del w:id="628" w:author="珯杉" w:date="2021-03-23T15:31:56Z">
        <w:r>
          <w:rPr>
            <w:rFonts w:hint="default" w:ascii="Times New Roman" w:hAnsi="Times New Roman" w:eastAsia="仿宋_GB2312" w:cs="Times New Roman"/>
            <w:color w:val="000000"/>
            <w:sz w:val="32"/>
            <w:szCs w:val="32"/>
          </w:rPr>
          <w:delText>年部门</w:delText>
        </w:r>
      </w:del>
      <w:del w:id="629" w:author="珯杉" w:date="2021-03-23T15:31:56Z">
        <w:r>
          <w:rPr>
            <w:rFonts w:hint="default" w:ascii="Times New Roman" w:hAnsi="Times New Roman" w:eastAsia="仿宋_GB2312" w:cs="Times New Roman"/>
            <w:color w:val="000000"/>
            <w:sz w:val="32"/>
            <w:szCs w:val="32"/>
            <w:lang w:eastAsia="zh-CN"/>
          </w:rPr>
          <w:delText>、单位</w:delText>
        </w:r>
      </w:del>
      <w:del w:id="630" w:author="珯杉" w:date="2021-03-23T15:31:56Z">
        <w:r>
          <w:rPr>
            <w:rFonts w:hint="default" w:ascii="Times New Roman" w:hAnsi="Times New Roman" w:eastAsia="仿宋_GB2312" w:cs="Times New Roman"/>
            <w:color w:val="000000"/>
            <w:sz w:val="32"/>
            <w:szCs w:val="32"/>
          </w:rPr>
          <w:delText>预算未安排</w:delText>
        </w:r>
      </w:del>
      <w:del w:id="631" w:author="珯杉" w:date="2021-03-23T15:31:56Z">
        <w:r>
          <w:rPr>
            <w:rFonts w:hint="default" w:ascii="Times New Roman" w:hAnsi="Times New Roman" w:eastAsia="仿宋_GB2312" w:cs="Times New Roman"/>
            <w:color w:val="000000"/>
            <w:kern w:val="0"/>
            <w:sz w:val="32"/>
            <w:szCs w:val="32"/>
          </w:rPr>
          <w:delText>因公出国（境）费用，比上年执行数下降100%，年中将根据</w:delText>
        </w:r>
      </w:del>
      <w:del w:id="632" w:author="珯杉" w:date="2021-03-23T15:31:56Z">
        <w:r>
          <w:rPr>
            <w:rFonts w:hint="default" w:ascii="Times New Roman" w:hAnsi="Times New Roman" w:eastAsia="仿宋_GB2312" w:cs="Times New Roman"/>
            <w:color w:val="000000"/>
            <w:sz w:val="32"/>
            <w:szCs w:val="32"/>
          </w:rPr>
          <w:delText>市外事侨务办安排的因公出国计划和实际工作需要追加指标）。</w:delText>
        </w:r>
      </w:del>
    </w:p>
    <w:p>
      <w:pPr>
        <w:spacing w:beforeLines="0" w:afterLines="0" w:line="560" w:lineRule="exact"/>
        <w:ind w:firstLine="640" w:firstLineChars="200"/>
        <w:rPr>
          <w:del w:id="633" w:author="珯杉" w:date="2021-03-23T15:31:56Z"/>
          <w:rFonts w:ascii="Times New Roman" w:hAnsi="Times New Roman" w:eastAsia="仿宋_GB2312" w:cs="Times New Roman"/>
          <w:sz w:val="32"/>
          <w:szCs w:val="32"/>
        </w:rPr>
      </w:pPr>
      <w:del w:id="634" w:author="珯杉" w:date="2021-03-23T15:31:56Z">
        <w:r>
          <w:rPr>
            <w:rFonts w:hint="default" w:ascii="Times New Roman" w:hAnsi="Times New Roman" w:eastAsia="仿宋_GB2312" w:cs="Times New Roman"/>
            <w:sz w:val="32"/>
            <w:szCs w:val="32"/>
          </w:rPr>
          <w:delText>2.公务接待费：</w:delText>
        </w:r>
      </w:del>
      <w:del w:id="635" w:author="珯杉" w:date="2021-03-23T15:31:56Z">
        <w:r>
          <w:rPr>
            <w:rFonts w:hint="default" w:ascii="Times New Roman" w:hAnsi="Times New Roman" w:eastAsia="仿宋_GB2312" w:cs="Times New Roman"/>
            <w:sz w:val="32"/>
            <w:szCs w:val="32"/>
            <w:lang w:eastAsia="zh-CN"/>
          </w:rPr>
          <w:delText>2021</w:delText>
        </w:r>
      </w:del>
      <w:del w:id="636" w:author="珯杉" w:date="2021-03-23T15:31:56Z">
        <w:r>
          <w:rPr>
            <w:rFonts w:hint="default" w:ascii="Times New Roman" w:hAnsi="Times New Roman" w:eastAsia="仿宋_GB2312" w:cs="Times New Roman"/>
            <w:sz w:val="32"/>
            <w:szCs w:val="32"/>
          </w:rPr>
          <w:delText>年安排公务接待费预算</w:delText>
        </w:r>
      </w:del>
      <w:del w:id="637" w:author="珯杉" w:date="2021-03-23T15:31:56Z">
        <w:r>
          <w:rPr>
            <w:rFonts w:hint="default" w:ascii="Times New Roman" w:hAnsi="Times New Roman" w:eastAsia="仿宋_GB2312" w:cs="Times New Roman"/>
            <w:color w:val="000000"/>
            <w:sz w:val="32"/>
            <w:szCs w:val="32"/>
          </w:rPr>
          <w:delText>XX</w:delText>
        </w:r>
      </w:del>
      <w:del w:id="638" w:author="珯杉" w:date="2021-03-23T15:31:56Z">
        <w:r>
          <w:rPr>
            <w:rFonts w:hint="default" w:ascii="Times New Roman" w:hAnsi="Times New Roman" w:eastAsia="仿宋_GB2312" w:cs="Times New Roman"/>
            <w:sz w:val="32"/>
            <w:szCs w:val="32"/>
          </w:rPr>
          <w:delText>万元，比上年执行数增长（下降）</w:delText>
        </w:r>
      </w:del>
      <w:del w:id="639" w:author="珯杉" w:date="2021-03-23T15:31:56Z">
        <w:r>
          <w:rPr>
            <w:rFonts w:hint="default" w:ascii="Times New Roman" w:hAnsi="Times New Roman" w:eastAsia="仿宋_GB2312" w:cs="Times New Roman"/>
            <w:color w:val="000000"/>
            <w:sz w:val="32"/>
            <w:szCs w:val="32"/>
          </w:rPr>
          <w:delText>XX</w:delText>
        </w:r>
      </w:del>
      <w:del w:id="640" w:author="珯杉" w:date="2021-03-23T15:31:56Z">
        <w:r>
          <w:rPr>
            <w:rFonts w:hint="default" w:ascii="Times New Roman" w:hAnsi="Times New Roman" w:eastAsia="仿宋_GB2312" w:cs="Times New Roman"/>
            <w:sz w:val="32"/>
            <w:szCs w:val="32"/>
          </w:rPr>
          <w:delText>%。主要用于接待……等支出。增加（减少）的主要原因是……。</w:delText>
        </w:r>
      </w:del>
    </w:p>
    <w:p>
      <w:pPr>
        <w:widowControl w:val="0"/>
        <w:spacing w:beforeLines="0" w:afterLines="0" w:line="560" w:lineRule="exact"/>
        <w:ind w:firstLine="640" w:firstLineChars="200"/>
        <w:rPr>
          <w:del w:id="642" w:author="珯杉" w:date="2021-03-23T15:31:56Z"/>
          <w:rFonts w:ascii="Times New Roman" w:eastAsia="仿宋_GB2312"/>
          <w:b/>
          <w:bCs/>
          <w:sz w:val="32"/>
          <w:szCs w:val="32"/>
        </w:rPr>
        <w:pPrChange w:id="641" w:author="uos" w:date="2022-08-25T11:51:28Z">
          <w:pPr>
            <w:pStyle w:val="10"/>
            <w:widowControl w:val="0"/>
            <w:spacing w:beforeLines="0" w:afterLines="0" w:line="560" w:lineRule="exact"/>
            <w:ind w:firstLine="640" w:firstLineChars="200"/>
          </w:pPr>
        </w:pPrChange>
      </w:pPr>
      <w:del w:id="643" w:author="珯杉" w:date="2021-03-23T15:31:56Z">
        <w:r>
          <w:rPr>
            <w:rFonts w:hint="default" w:ascii="Times New Roman" w:eastAsia="仿宋_GB2312"/>
            <w:sz w:val="32"/>
            <w:szCs w:val="32"/>
          </w:rPr>
          <w:delText>3.公务用车购置及运行维护费：</w:delText>
        </w:r>
      </w:del>
      <w:del w:id="644" w:author="珯杉" w:date="2021-03-23T15:31:56Z">
        <w:r>
          <w:rPr>
            <w:rFonts w:hint="default" w:ascii="Times New Roman" w:eastAsia="仿宋_GB2312"/>
            <w:sz w:val="32"/>
            <w:szCs w:val="32"/>
            <w:lang w:eastAsia="zh-CN"/>
          </w:rPr>
          <w:delText>2021</w:delText>
        </w:r>
      </w:del>
      <w:del w:id="645" w:author="珯杉" w:date="2021-03-23T15:31:56Z">
        <w:r>
          <w:rPr>
            <w:rFonts w:hint="default" w:ascii="Times New Roman" w:eastAsia="仿宋_GB2312"/>
            <w:sz w:val="32"/>
            <w:szCs w:val="32"/>
          </w:rPr>
          <w:delText>年安排公务用车购置及运行维护费预算</w:delText>
        </w:r>
      </w:del>
      <w:del w:id="646" w:author="珯杉" w:date="2021-03-23T15:31:56Z">
        <w:r>
          <w:rPr>
            <w:rFonts w:hint="default" w:ascii="Times New Roman" w:eastAsia="仿宋_GB2312"/>
            <w:color w:val="000000"/>
            <w:sz w:val="32"/>
            <w:szCs w:val="32"/>
          </w:rPr>
          <w:delText>XX</w:delText>
        </w:r>
      </w:del>
      <w:del w:id="647" w:author="珯杉" w:date="2021-03-23T15:31:56Z">
        <w:r>
          <w:rPr>
            <w:rFonts w:hint="default" w:ascii="Times New Roman" w:eastAsia="仿宋_GB2312"/>
            <w:sz w:val="32"/>
            <w:szCs w:val="32"/>
          </w:rPr>
          <w:delText>万元，比上年执行数增长（下降）</w:delText>
        </w:r>
      </w:del>
      <w:del w:id="648" w:author="珯杉" w:date="2021-03-23T15:31:56Z">
        <w:r>
          <w:rPr>
            <w:rFonts w:hint="default" w:ascii="Times New Roman" w:eastAsia="仿宋_GB2312"/>
            <w:color w:val="000000"/>
            <w:sz w:val="32"/>
            <w:szCs w:val="32"/>
          </w:rPr>
          <w:delText>XX</w:delText>
        </w:r>
      </w:del>
      <w:del w:id="649" w:author="珯杉" w:date="2021-03-23T15:31:56Z">
        <w:r>
          <w:rPr>
            <w:rFonts w:hint="default" w:ascii="Times New Roman" w:eastAsia="仿宋_GB2312"/>
            <w:sz w:val="32"/>
            <w:szCs w:val="32"/>
          </w:rPr>
          <w:delText>%。其中，公务用车购置支出</w:delText>
        </w:r>
      </w:del>
      <w:del w:id="650" w:author="珯杉" w:date="2021-03-23T15:31:56Z">
        <w:r>
          <w:rPr>
            <w:rFonts w:hint="default" w:ascii="Times New Roman" w:eastAsia="仿宋_GB2312"/>
            <w:color w:val="000000"/>
            <w:sz w:val="32"/>
            <w:szCs w:val="32"/>
          </w:rPr>
          <w:delText>XX</w:delText>
        </w:r>
      </w:del>
      <w:del w:id="651" w:author="珯杉" w:date="2021-03-23T15:31:56Z">
        <w:r>
          <w:rPr>
            <w:rFonts w:hint="default" w:ascii="Times New Roman" w:eastAsia="仿宋_GB2312"/>
            <w:sz w:val="32"/>
            <w:szCs w:val="32"/>
          </w:rPr>
          <w:delText>万元（含购置税等附加费用），主要用于经批准购置的</w:delText>
        </w:r>
      </w:del>
      <w:del w:id="652" w:author="珯杉" w:date="2021-03-23T15:31:56Z">
        <w:r>
          <w:rPr>
            <w:rFonts w:hint="default" w:ascii="Times New Roman" w:eastAsia="仿宋_GB2312"/>
            <w:color w:val="000000"/>
            <w:sz w:val="32"/>
            <w:szCs w:val="32"/>
          </w:rPr>
          <w:delText>XX</w:delText>
        </w:r>
      </w:del>
      <w:del w:id="653" w:author="珯杉" w:date="2021-03-23T15:31:56Z">
        <w:r>
          <w:rPr>
            <w:rFonts w:hint="default" w:ascii="Times New Roman" w:eastAsia="仿宋_GB2312"/>
            <w:sz w:val="32"/>
            <w:szCs w:val="32"/>
          </w:rPr>
          <w:delText>辆公务用车；公务用车运行维护费支出</w:delText>
        </w:r>
      </w:del>
      <w:del w:id="654" w:author="珯杉" w:date="2021-03-23T15:31:56Z">
        <w:r>
          <w:rPr>
            <w:rFonts w:hint="default" w:ascii="Times New Roman" w:eastAsia="仿宋_GB2312"/>
            <w:color w:val="000000"/>
            <w:sz w:val="32"/>
            <w:szCs w:val="32"/>
          </w:rPr>
          <w:delText>XX</w:delText>
        </w:r>
      </w:del>
      <w:del w:id="655" w:author="珯杉" w:date="2021-03-23T15:31:56Z">
        <w:r>
          <w:rPr>
            <w:rFonts w:hint="default" w:ascii="Times New Roman" w:eastAsia="仿宋_GB2312"/>
            <w:sz w:val="32"/>
            <w:szCs w:val="32"/>
          </w:rPr>
          <w:delText>万元，主要用于……等所需的公务用车燃料费、维修费、过桥过路费、保险费、安全奖励费用等支出。增加（减少）的主要原因是……</w:delText>
        </w:r>
      </w:del>
      <w:del w:id="656" w:author="珯杉" w:date="2021-03-23T15:31:56Z">
        <w:r>
          <w:rPr>
            <w:rFonts w:hint="default" w:ascii="Times New Roman" w:eastAsia="仿宋_GB2312"/>
            <w:color w:val="000000"/>
            <w:sz w:val="32"/>
            <w:szCs w:val="32"/>
            <w:lang w:eastAsia="zh-CN"/>
          </w:rPr>
          <w:delText>（</w:delText>
        </w:r>
      </w:del>
      <w:del w:id="657" w:author="珯杉" w:date="2021-03-23T15:31:56Z">
        <w:r>
          <w:rPr>
            <w:rFonts w:hint="default" w:ascii="Times New Roman" w:eastAsia="仿宋_GB2312"/>
            <w:b/>
            <w:bCs/>
            <w:color w:val="000000"/>
            <w:sz w:val="32"/>
            <w:szCs w:val="32"/>
            <w:shd w:val="pct10" w:color="auto" w:fill="FFFFFF"/>
          </w:rPr>
          <w:delText>各部门</w:delText>
        </w:r>
      </w:del>
      <w:del w:id="658" w:author="珯杉" w:date="2021-03-23T15:31:56Z">
        <w:r>
          <w:rPr>
            <w:rFonts w:hint="default" w:ascii="Times New Roman" w:eastAsia="仿宋_GB2312"/>
            <w:b/>
            <w:bCs/>
            <w:color w:val="000000"/>
            <w:sz w:val="32"/>
            <w:szCs w:val="32"/>
            <w:shd w:val="pct10" w:color="auto" w:fill="FFFFFF"/>
            <w:lang w:eastAsia="zh-CN"/>
          </w:rPr>
          <w:delText>、单位</w:delText>
        </w:r>
      </w:del>
      <w:del w:id="659" w:author="珯杉" w:date="2021-03-23T15:31:56Z">
        <w:r>
          <w:rPr>
            <w:rFonts w:hint="default" w:ascii="Times New Roman" w:eastAsia="仿宋_GB2312"/>
            <w:b/>
            <w:bCs/>
            <w:color w:val="000000"/>
            <w:sz w:val="32"/>
            <w:szCs w:val="32"/>
            <w:shd w:val="pct10" w:color="auto" w:fill="FFFFFF"/>
          </w:rPr>
          <w:delText>根据表0</w:delText>
        </w:r>
      </w:del>
      <w:del w:id="660" w:author="珯杉" w:date="2021-03-23T15:31:56Z">
        <w:r>
          <w:rPr>
            <w:rFonts w:hint="default" w:ascii="Times New Roman" w:eastAsia="仿宋_GB2312"/>
            <w:b/>
            <w:bCs/>
            <w:color w:val="000000"/>
            <w:sz w:val="32"/>
            <w:szCs w:val="32"/>
            <w:shd w:val="pct10" w:color="auto" w:fill="FFFFFF"/>
            <w:lang w:val="en-US" w:eastAsia="zh-CN"/>
          </w:rPr>
          <w:delText>8</w:delText>
        </w:r>
      </w:del>
      <w:del w:id="661" w:author="珯杉" w:date="2021-03-23T15:31:56Z">
        <w:r>
          <w:rPr>
            <w:rFonts w:hint="default" w:ascii="Times New Roman" w:eastAsia="仿宋_GB2312"/>
            <w:b/>
            <w:bCs/>
            <w:color w:val="000000"/>
            <w:sz w:val="32"/>
            <w:szCs w:val="32"/>
            <w:shd w:val="pct10" w:color="auto" w:fill="FFFFFF"/>
          </w:rPr>
          <w:delText>实际情况调整表述</w:delText>
        </w:r>
      </w:del>
      <w:del w:id="662" w:author="珯杉" w:date="2021-03-23T15:31:56Z">
        <w:r>
          <w:rPr>
            <w:rFonts w:hint="default" w:ascii="Times New Roman" w:eastAsia="仿宋_GB2312"/>
            <w:b/>
            <w:bCs/>
            <w:color w:val="000000"/>
            <w:sz w:val="32"/>
            <w:szCs w:val="32"/>
            <w:shd w:val="pct10" w:color="auto" w:fill="FFFFFF"/>
            <w:lang w:eastAsia="zh-CN"/>
          </w:rPr>
          <w:delText>）</w:delText>
        </w:r>
      </w:del>
      <w:del w:id="663" w:author="珯杉" w:date="2021-03-23T15:31:56Z">
        <w:r>
          <w:rPr>
            <w:rFonts w:hint="default" w:ascii="Times New Roman" w:eastAsia="仿宋_GB2312"/>
            <w:sz w:val="32"/>
            <w:szCs w:val="32"/>
          </w:rPr>
          <w:delText>。</w:delText>
        </w:r>
      </w:del>
    </w:p>
    <w:p>
      <w:pPr>
        <w:spacing w:beforeLines="0" w:afterLines="0" w:line="560" w:lineRule="exact"/>
        <w:ind w:firstLine="640" w:firstLineChars="200"/>
        <w:rPr>
          <w:rFonts w:ascii="Times New Roman" w:hAnsi="Times New Roman" w:eastAsia="楷体" w:cs="Times New Roman"/>
          <w:color w:val="000000"/>
          <w:sz w:val="32"/>
          <w:szCs w:val="32"/>
        </w:rPr>
        <w:pPrChange w:id="664" w:author="uos" w:date="2022-08-25T11:51:28Z">
          <w:pPr>
            <w:spacing w:line="530" w:lineRule="exact"/>
            <w:ind w:firstLine="640" w:firstLineChars="200"/>
          </w:pPr>
        </w:pPrChange>
      </w:pPr>
      <w:r>
        <w:rPr>
          <w:rFonts w:hint="default" w:ascii="Times New Roman" w:hAnsi="Times New Roman" w:eastAsia="楷体" w:cs="Times New Roman"/>
          <w:color w:val="000000"/>
          <w:sz w:val="32"/>
          <w:szCs w:val="32"/>
        </w:rPr>
        <w:t>（九）其他重要事项的情况说明</w:t>
      </w:r>
      <w:del w:id="665" w:author="珯杉" w:date="2021-03-25T14:07:21Z">
        <w:r>
          <w:rPr>
            <w:rFonts w:hint="default" w:ascii="Times New Roman" w:hAnsi="Times New Roman" w:eastAsia="楷体" w:cs="Times New Roman"/>
            <w:color w:val="000000"/>
            <w:sz w:val="32"/>
            <w:szCs w:val="32"/>
          </w:rPr>
          <w:delText>（分项说明内容不可缺失）</w:delText>
        </w:r>
      </w:del>
    </w:p>
    <w:p>
      <w:pPr>
        <w:pStyle w:val="10"/>
        <w:widowControl w:val="0"/>
        <w:spacing w:beforeLines="0" w:afterLines="0" w:line="560" w:lineRule="exact"/>
        <w:ind w:firstLine="643" w:firstLineChars="200"/>
        <w:rPr>
          <w:del w:id="666" w:author="珯杉" w:date="2021-03-23T15:47:27Z"/>
          <w:rFonts w:ascii="Times New Roman" w:eastAsia="仿宋_GB2312"/>
          <w:b/>
          <w:bCs/>
          <w:sz w:val="32"/>
          <w:szCs w:val="32"/>
          <w:highlight w:val="none"/>
        </w:rPr>
      </w:pPr>
      <w:del w:id="667" w:author="珯杉" w:date="2021-03-23T15:47:27Z">
        <w:r>
          <w:rPr>
            <w:rFonts w:hint="default" w:ascii="Times New Roman" w:eastAsia="仿宋_GB2312"/>
            <w:b/>
            <w:bCs/>
            <w:sz w:val="32"/>
            <w:szCs w:val="32"/>
          </w:rPr>
          <w:delText>1.机关运行经费</w:delText>
        </w:r>
      </w:del>
      <w:del w:id="668" w:author="珯杉" w:date="2021-03-23T15:47:27Z">
        <w:r>
          <w:rPr>
            <w:rFonts w:hint="default" w:ascii="Times New Roman" w:eastAsia="仿宋_GB2312"/>
            <w:b/>
            <w:bCs/>
            <w:sz w:val="32"/>
            <w:szCs w:val="32"/>
            <w:highlight w:val="none"/>
          </w:rPr>
          <w:delText>(行政参公单位填写，事业单位请删除)</w:delText>
        </w:r>
      </w:del>
    </w:p>
    <w:p>
      <w:pPr>
        <w:pStyle w:val="10"/>
        <w:widowControl w:val="0"/>
        <w:spacing w:beforeLines="0" w:afterLines="0" w:line="560" w:lineRule="exact"/>
        <w:ind w:firstLine="640" w:firstLineChars="200"/>
        <w:rPr>
          <w:del w:id="669" w:author="珯杉" w:date="2021-03-23T15:47:29Z"/>
          <w:rFonts w:hint="default" w:ascii="Times New Roman" w:eastAsia="仿宋_GB2312"/>
          <w:color w:val="000000"/>
          <w:sz w:val="32"/>
          <w:szCs w:val="32"/>
        </w:rPr>
      </w:pPr>
      <w:del w:id="670" w:author="珯杉" w:date="2021-03-23T15:47:27Z">
        <w:r>
          <w:rPr>
            <w:rFonts w:hint="default" w:ascii="Times New Roman" w:eastAsia="仿宋_GB2312"/>
            <w:sz w:val="32"/>
            <w:szCs w:val="32"/>
            <w:lang w:eastAsia="zh-CN"/>
          </w:rPr>
          <w:delText>2021</w:delText>
        </w:r>
      </w:del>
      <w:del w:id="671" w:author="珯杉" w:date="2021-03-23T15:47:27Z">
        <w:r>
          <w:rPr>
            <w:rFonts w:hint="default" w:ascii="Times New Roman" w:eastAsia="仿宋_GB2312"/>
            <w:sz w:val="32"/>
            <w:szCs w:val="32"/>
          </w:rPr>
          <w:delText>年</w:delText>
        </w:r>
      </w:del>
      <w:del w:id="672" w:author="珯杉" w:date="2021-03-23T15:47:27Z">
        <w:r>
          <w:rPr>
            <w:rFonts w:hint="default" w:ascii="Times New Roman" w:eastAsia="仿宋_GB2312"/>
            <w:color w:val="000000"/>
            <w:sz w:val="32"/>
            <w:szCs w:val="32"/>
          </w:rPr>
          <w:delText>金华市XX局本级、XX……等X家行政单位以及XX……等X家参公事业单位的机关运行经费财政拨款预算XX万元，比</w:delText>
        </w:r>
      </w:del>
      <w:del w:id="673" w:author="珯杉" w:date="2021-03-23T15:47:27Z">
        <w:r>
          <w:rPr>
            <w:rFonts w:hint="default" w:ascii="Times New Roman" w:eastAsia="仿宋_GB2312"/>
            <w:color w:val="000000"/>
            <w:sz w:val="32"/>
            <w:szCs w:val="32"/>
            <w:lang w:eastAsia="zh-CN"/>
          </w:rPr>
          <w:delText>2020</w:delText>
        </w:r>
      </w:del>
      <w:del w:id="674" w:author="珯杉" w:date="2021-03-23T15:47:27Z">
        <w:r>
          <w:rPr>
            <w:rFonts w:hint="default" w:ascii="Times New Roman" w:eastAsia="仿宋_GB2312"/>
            <w:color w:val="000000"/>
            <w:sz w:val="32"/>
            <w:szCs w:val="32"/>
          </w:rPr>
          <w:delText>年预算增加（减少）XX</w:delText>
        </w:r>
      </w:del>
      <w:del w:id="675" w:author="珯杉" w:date="2021-03-23T15:47:27Z">
        <w:r>
          <w:rPr>
            <w:rFonts w:hint="default" w:ascii="Times New Roman" w:eastAsia="仿宋_GB2312"/>
            <w:sz w:val="32"/>
            <w:szCs w:val="32"/>
          </w:rPr>
          <w:delText>万元</w:delText>
        </w:r>
      </w:del>
      <w:del w:id="676" w:author="珯杉" w:date="2021-03-23T15:47:27Z">
        <w:r>
          <w:rPr>
            <w:rFonts w:hint="default" w:ascii="Times New Roman" w:hAnsi="Times New Roman" w:eastAsia="仿宋_GB2312"/>
            <w:kern w:val="2"/>
            <w:sz w:val="32"/>
            <w:szCs w:val="20"/>
          </w:rPr>
          <w:delText>，增长(下降)XX%，主要是……</w:delText>
        </w:r>
      </w:del>
      <w:del w:id="677" w:author="珯杉" w:date="2021-03-23T15:47:27Z">
        <w:r>
          <w:rPr>
            <w:rFonts w:hint="default" w:ascii="Times New Roman" w:eastAsia="仿宋_GB2312"/>
            <w:color w:val="000000"/>
            <w:sz w:val="32"/>
            <w:szCs w:val="32"/>
          </w:rPr>
          <w:delText>。</w:delText>
        </w:r>
      </w:del>
    </w:p>
    <w:p>
      <w:pPr>
        <w:pStyle w:val="10"/>
        <w:widowControl w:val="0"/>
        <w:numPr>
          <w:ilvl w:val="-1"/>
          <w:numId w:val="0"/>
        </w:numPr>
        <w:spacing w:beforeLines="0" w:afterLines="0" w:line="560" w:lineRule="exact"/>
        <w:ind w:firstLine="640" w:firstLineChars="200"/>
        <w:rPr>
          <w:rFonts w:ascii="Times New Roman" w:eastAsia="仿宋_GB2312"/>
          <w:b/>
          <w:bCs/>
          <w:sz w:val="32"/>
          <w:szCs w:val="32"/>
        </w:rPr>
        <w:pPrChange w:id="678" w:author="珯杉" w:date="2021-03-23T15:47:29Z">
          <w:pPr>
            <w:pStyle w:val="10"/>
            <w:widowControl w:val="0"/>
            <w:numPr>
              <w:ilvl w:val="0"/>
              <w:numId w:val="2"/>
            </w:numPr>
            <w:spacing w:beforeLines="0" w:afterLines="0" w:line="560" w:lineRule="exact"/>
            <w:ind w:firstLine="640" w:firstLineChars="200"/>
          </w:pPr>
        </w:pPrChange>
      </w:pPr>
      <w:ins w:id="679" w:author="珯杉" w:date="2021-03-23T15:47:31Z">
        <w:r>
          <w:rPr>
            <w:rFonts w:hint="eastAsia" w:eastAsia="仿宋_GB2312"/>
            <w:b/>
            <w:bCs/>
            <w:sz w:val="32"/>
            <w:szCs w:val="32"/>
            <w:lang w:val="en-US" w:eastAsia="zh-CN"/>
          </w:rPr>
          <w:t>1</w:t>
        </w:r>
      </w:ins>
      <w:ins w:id="680" w:author="珯杉" w:date="2021-03-23T15:47:36Z">
        <w:r>
          <w:rPr>
            <w:rFonts w:hint="eastAsia" w:eastAsia="仿宋_GB2312"/>
            <w:b/>
            <w:bCs/>
            <w:sz w:val="32"/>
            <w:szCs w:val="32"/>
            <w:lang w:val="en-US" w:eastAsia="zh-CN"/>
          </w:rPr>
          <w:t>.</w:t>
        </w:r>
      </w:ins>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81" w:author="珯杉" w:date="2021-03-23T15:47:47Z">
        <w:r>
          <w:rPr>
            <w:rFonts w:hint="default" w:ascii="Times New Roman" w:eastAsia="仿宋_GB2312"/>
            <w:color w:val="000000"/>
            <w:sz w:val="32"/>
            <w:szCs w:val="32"/>
          </w:rPr>
          <w:delText>XX局</w:delText>
        </w:r>
      </w:del>
      <w:ins w:id="682" w:author="珯杉" w:date="2021-03-23T15:47:47Z">
        <w:r>
          <w:rPr>
            <w:rFonts w:hint="eastAsia" w:eastAsia="仿宋_GB2312"/>
            <w:color w:val="000000"/>
            <w:sz w:val="32"/>
            <w:szCs w:val="32"/>
            <w:lang w:eastAsia="zh-CN"/>
          </w:rPr>
          <w:t>计量质量</w:t>
        </w:r>
      </w:ins>
      <w:ins w:id="683" w:author="珯杉" w:date="2021-03-23T15:48:01Z">
        <w:r>
          <w:rPr>
            <w:rFonts w:hint="eastAsia" w:eastAsia="仿宋_GB2312"/>
            <w:color w:val="000000"/>
            <w:sz w:val="32"/>
            <w:szCs w:val="32"/>
            <w:lang w:eastAsia="zh-CN"/>
          </w:rPr>
          <w:t>科学研究院</w:t>
        </w:r>
      </w:ins>
      <w:del w:id="684" w:author="珯杉" w:date="2021-03-23T15:48:27Z">
        <w:r>
          <w:rPr>
            <w:rFonts w:hint="default" w:ascii="Times New Roman" w:eastAsia="仿宋_GB2312"/>
            <w:color w:val="000000"/>
            <w:sz w:val="32"/>
            <w:szCs w:val="32"/>
          </w:rPr>
          <w:delText>所属各预算单位</w:delText>
        </w:r>
      </w:del>
      <w:r>
        <w:rPr>
          <w:rFonts w:hint="default" w:ascii="Times New Roman" w:eastAsia="仿宋_GB2312"/>
          <w:color w:val="000000"/>
          <w:sz w:val="32"/>
          <w:szCs w:val="32"/>
        </w:rPr>
        <w:t>采购预算总额</w:t>
      </w:r>
      <w:del w:id="685" w:author="珯杉" w:date="2021-03-23T16:19:28Z">
        <w:r>
          <w:rPr>
            <w:rFonts w:hint="default" w:ascii="Times New Roman" w:eastAsia="仿宋_GB2312"/>
            <w:color w:val="000000"/>
            <w:sz w:val="32"/>
            <w:szCs w:val="32"/>
            <w:lang w:val="en-US"/>
          </w:rPr>
          <w:delText>XX</w:delText>
        </w:r>
      </w:del>
      <w:ins w:id="686" w:author="珯杉" w:date="2021-03-23T16:19:28Z">
        <w:r>
          <w:rPr>
            <w:rFonts w:hint="eastAsia" w:eastAsia="仿宋_GB2312"/>
            <w:color w:val="000000"/>
            <w:sz w:val="32"/>
            <w:szCs w:val="32"/>
            <w:lang w:val="en-US" w:eastAsia="zh-CN"/>
          </w:rPr>
          <w:t>347.</w:t>
        </w:r>
      </w:ins>
      <w:ins w:id="687" w:author="珯杉" w:date="2021-03-23T16:19:29Z">
        <w:r>
          <w:rPr>
            <w:rFonts w:hint="eastAsia" w:eastAsia="仿宋_GB2312"/>
            <w:color w:val="000000"/>
            <w:sz w:val="32"/>
            <w:szCs w:val="32"/>
            <w:lang w:val="en-US" w:eastAsia="zh-CN"/>
          </w:rPr>
          <w:t>92</w:t>
        </w:r>
      </w:ins>
      <w:r>
        <w:rPr>
          <w:rFonts w:hint="default" w:ascii="Times New Roman" w:eastAsia="仿宋_GB2312"/>
          <w:color w:val="000000"/>
          <w:sz w:val="32"/>
          <w:szCs w:val="32"/>
        </w:rPr>
        <w:t>万元，其中：政府采购货物预算</w:t>
      </w:r>
      <w:del w:id="688" w:author="珯杉" w:date="2021-03-23T16:19:57Z">
        <w:r>
          <w:rPr>
            <w:rFonts w:hint="default" w:ascii="Times New Roman" w:eastAsia="仿宋_GB2312"/>
            <w:color w:val="000000"/>
            <w:sz w:val="32"/>
            <w:szCs w:val="32"/>
            <w:lang w:val="en-US"/>
          </w:rPr>
          <w:delText>XX</w:delText>
        </w:r>
      </w:del>
      <w:ins w:id="689" w:author="珯杉" w:date="2021-03-23T16:19:57Z">
        <w:r>
          <w:rPr>
            <w:rFonts w:hint="eastAsia" w:eastAsia="仿宋_GB2312"/>
            <w:color w:val="000000"/>
            <w:sz w:val="32"/>
            <w:szCs w:val="32"/>
            <w:lang w:val="en-US" w:eastAsia="zh-CN"/>
          </w:rPr>
          <w:t>2</w:t>
        </w:r>
      </w:ins>
      <w:ins w:id="690" w:author="珯杉" w:date="2021-03-23T16:19:58Z">
        <w:r>
          <w:rPr>
            <w:rFonts w:hint="eastAsia" w:eastAsia="仿宋_GB2312"/>
            <w:color w:val="000000"/>
            <w:sz w:val="32"/>
            <w:szCs w:val="32"/>
            <w:lang w:val="en-US" w:eastAsia="zh-CN"/>
          </w:rPr>
          <w:t>77.3</w:t>
        </w:r>
      </w:ins>
      <w:ins w:id="691" w:author="珯杉" w:date="2021-03-23T16:19:59Z">
        <w:r>
          <w:rPr>
            <w:rFonts w:hint="eastAsia" w:eastAsia="仿宋_GB2312"/>
            <w:color w:val="000000"/>
            <w:sz w:val="32"/>
            <w:szCs w:val="32"/>
            <w:lang w:val="en-US" w:eastAsia="zh-CN"/>
          </w:rPr>
          <w:t>6</w:t>
        </w:r>
      </w:ins>
      <w:r>
        <w:rPr>
          <w:rFonts w:hint="default" w:ascii="Times New Roman" w:eastAsia="仿宋_GB2312"/>
          <w:color w:val="000000"/>
          <w:sz w:val="32"/>
          <w:szCs w:val="32"/>
        </w:rPr>
        <w:t>万元、政府采购工程预算</w:t>
      </w:r>
      <w:del w:id="692" w:author="珯杉" w:date="2021-03-23T16:16:00Z">
        <w:r>
          <w:rPr>
            <w:rFonts w:hint="default" w:ascii="Times New Roman" w:eastAsia="仿宋_GB2312"/>
            <w:color w:val="000000"/>
            <w:sz w:val="32"/>
            <w:szCs w:val="32"/>
            <w:lang w:val="en-US"/>
          </w:rPr>
          <w:delText>XX</w:delText>
        </w:r>
      </w:del>
      <w:ins w:id="693" w:author="珯杉" w:date="2021-03-23T16:16:00Z">
        <w:r>
          <w:rPr>
            <w:rFonts w:hint="eastAsia" w:eastAsia="仿宋_GB2312"/>
            <w:color w:val="000000"/>
            <w:sz w:val="32"/>
            <w:szCs w:val="32"/>
            <w:lang w:val="en-US" w:eastAsia="zh-CN"/>
          </w:rPr>
          <w:t>0</w:t>
        </w:r>
      </w:ins>
      <w:r>
        <w:rPr>
          <w:rFonts w:hint="default" w:ascii="Times New Roman" w:eastAsia="仿宋_GB2312"/>
          <w:color w:val="000000"/>
          <w:sz w:val="32"/>
          <w:szCs w:val="32"/>
        </w:rPr>
        <w:t>万元、政府采购服务预算</w:t>
      </w:r>
      <w:del w:id="694" w:author="珯杉" w:date="2021-03-23T16:18:51Z">
        <w:r>
          <w:rPr>
            <w:rFonts w:hint="default" w:ascii="Times New Roman" w:eastAsia="仿宋_GB2312"/>
            <w:color w:val="000000"/>
            <w:sz w:val="32"/>
            <w:szCs w:val="32"/>
            <w:lang w:val="en-US"/>
          </w:rPr>
          <w:delText>XX</w:delText>
        </w:r>
      </w:del>
      <w:ins w:id="695" w:author="珯杉" w:date="2021-03-23T16:18:51Z">
        <w:r>
          <w:rPr>
            <w:rFonts w:hint="eastAsia" w:eastAsia="仿宋_GB2312"/>
            <w:color w:val="000000"/>
            <w:sz w:val="32"/>
            <w:szCs w:val="32"/>
            <w:lang w:val="en-US" w:eastAsia="zh-CN"/>
          </w:rPr>
          <w:t>70.</w:t>
        </w:r>
      </w:ins>
      <w:ins w:id="696" w:author="珯杉" w:date="2021-03-23T16:18:52Z">
        <w:r>
          <w:rPr>
            <w:rFonts w:hint="eastAsia" w:eastAsia="仿宋_GB2312"/>
            <w:color w:val="000000"/>
            <w:sz w:val="32"/>
            <w:szCs w:val="32"/>
            <w:lang w:val="en-US" w:eastAsia="zh-CN"/>
          </w:rPr>
          <w:t>56</w:t>
        </w:r>
      </w:ins>
      <w:r>
        <w:rPr>
          <w:rFonts w:hint="default" w:ascii="Times New Roman" w:eastAsia="仿宋_GB2312"/>
          <w:color w:val="000000"/>
          <w:sz w:val="32"/>
          <w:szCs w:val="32"/>
        </w:rPr>
        <w:t>万元。</w:t>
      </w:r>
    </w:p>
    <w:p>
      <w:pPr>
        <w:pStyle w:val="10"/>
        <w:widowControl w:val="0"/>
        <w:spacing w:beforeLines="0" w:afterLines="0" w:line="560" w:lineRule="exact"/>
        <w:ind w:firstLine="643" w:firstLineChars="200"/>
        <w:rPr>
          <w:rFonts w:ascii="Times New Roman" w:eastAsia="仿宋_GB2312"/>
          <w:sz w:val="32"/>
          <w:szCs w:val="32"/>
        </w:rPr>
      </w:pPr>
      <w:del w:id="697" w:author="珯杉" w:date="2021-03-23T16:15:45Z">
        <w:r>
          <w:rPr>
            <w:rFonts w:hint="default" w:ascii="Times New Roman" w:eastAsia="仿宋_GB2312"/>
            <w:b/>
            <w:bCs/>
            <w:sz w:val="32"/>
            <w:szCs w:val="32"/>
            <w:lang w:val="en-US"/>
          </w:rPr>
          <w:delText>3</w:delText>
        </w:r>
      </w:del>
      <w:ins w:id="698" w:author="珯杉" w:date="2021-03-23T16:15:45Z">
        <w:r>
          <w:rPr>
            <w:rFonts w:hint="eastAsia" w:eastAsia="仿宋_GB2312"/>
            <w:b/>
            <w:bCs/>
            <w:sz w:val="32"/>
            <w:szCs w:val="32"/>
            <w:lang w:val="en-US" w:eastAsia="zh-CN"/>
          </w:rPr>
          <w:t>2</w:t>
        </w:r>
      </w:ins>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del w:id="699" w:author="珯杉" w:date="2021-03-23T16:20:20Z">
        <w:r>
          <w:rPr>
            <w:rFonts w:hint="default" w:ascii="Times New Roman" w:hAnsi="Times New Roman" w:eastAsia="仿宋_GB2312" w:cs="Times New Roman"/>
            <w:color w:val="000000"/>
            <w:sz w:val="32"/>
            <w:szCs w:val="32"/>
          </w:rPr>
          <w:delText>XX局</w:delText>
        </w:r>
      </w:del>
      <w:ins w:id="700" w:author="珯杉" w:date="2021-03-23T16:20:20Z">
        <w:r>
          <w:rPr>
            <w:rFonts w:hint="eastAsia" w:ascii="Times New Roman" w:hAnsi="Times New Roman" w:eastAsia="仿宋_GB2312" w:cs="Times New Roman"/>
            <w:color w:val="000000"/>
            <w:sz w:val="32"/>
            <w:szCs w:val="32"/>
            <w:lang w:eastAsia="zh-CN"/>
          </w:rPr>
          <w:t>计量质量</w:t>
        </w:r>
      </w:ins>
      <w:ins w:id="701" w:author="珯杉" w:date="2021-03-23T16:20:22Z">
        <w:r>
          <w:rPr>
            <w:rFonts w:hint="eastAsia" w:ascii="Times New Roman" w:hAnsi="Times New Roman" w:eastAsia="仿宋_GB2312" w:cs="Times New Roman"/>
            <w:color w:val="000000"/>
            <w:sz w:val="32"/>
            <w:szCs w:val="32"/>
            <w:lang w:eastAsia="zh-CN"/>
          </w:rPr>
          <w:t>科学研究院</w:t>
        </w:r>
      </w:ins>
      <w:del w:id="702" w:author="珯杉" w:date="2021-03-23T16:20:28Z">
        <w:r>
          <w:rPr>
            <w:rFonts w:hint="default" w:ascii="Times New Roman" w:hAnsi="Times New Roman" w:eastAsia="仿宋_GB2312" w:cs="Times New Roman"/>
            <w:spacing w:val="6"/>
            <w:sz w:val="32"/>
            <w:szCs w:val="32"/>
          </w:rPr>
          <w:delText>所属各预算单位</w:delText>
        </w:r>
      </w:del>
      <w:r>
        <w:rPr>
          <w:rFonts w:hint="default" w:ascii="Times New Roman" w:hAnsi="Times New Roman" w:eastAsia="仿宋_GB2312" w:cs="Times New Roman"/>
          <w:spacing w:val="6"/>
          <w:sz w:val="32"/>
          <w:szCs w:val="32"/>
        </w:rPr>
        <w:t>共有车辆</w:t>
      </w:r>
      <w:del w:id="703" w:author="珯杉" w:date="2021-03-23T16:21:25Z">
        <w:r>
          <w:rPr>
            <w:rFonts w:hint="default" w:ascii="Times New Roman" w:hAnsi="Times New Roman" w:eastAsia="仿宋_GB2312" w:cs="Times New Roman"/>
            <w:sz w:val="32"/>
            <w:szCs w:val="32"/>
            <w:lang w:val="en-US"/>
          </w:rPr>
          <w:delText>XX</w:delText>
        </w:r>
      </w:del>
      <w:ins w:id="704" w:author="珯杉" w:date="2021-03-23T16:21:25Z">
        <w:r>
          <w:rPr>
            <w:rFonts w:hint="eastAsia" w:ascii="Times New Roman" w:hAnsi="Times New Roman" w:eastAsia="仿宋_GB2312" w:cs="Times New Roman"/>
            <w:sz w:val="32"/>
            <w:szCs w:val="32"/>
            <w:lang w:val="en-US" w:eastAsia="zh-CN"/>
          </w:rPr>
          <w:t>7</w:t>
        </w:r>
      </w:ins>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del w:id="705" w:author="珯杉" w:date="2021-03-23T16:21:40Z">
        <w:r>
          <w:rPr>
            <w:rFonts w:hint="default" w:ascii="Times New Roman" w:hAnsi="Times New Roman" w:eastAsia="仿宋_GB2312" w:cs="Times New Roman"/>
            <w:color w:val="000000"/>
            <w:sz w:val="32"/>
            <w:szCs w:val="32"/>
            <w:lang w:val="en-US"/>
          </w:rPr>
          <w:delText>XX</w:delText>
        </w:r>
      </w:del>
      <w:ins w:id="706" w:author="珯杉" w:date="2021-03-23T16:21:40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辆，执法执勤用车</w:t>
      </w:r>
      <w:del w:id="707" w:author="珯杉" w:date="2021-03-23T16:21:43Z">
        <w:r>
          <w:rPr>
            <w:rFonts w:hint="default" w:ascii="Times New Roman" w:hAnsi="Times New Roman" w:eastAsia="仿宋_GB2312" w:cs="Times New Roman"/>
            <w:color w:val="000000"/>
            <w:sz w:val="32"/>
            <w:szCs w:val="32"/>
            <w:lang w:val="en-US"/>
          </w:rPr>
          <w:delText>XX</w:delText>
        </w:r>
      </w:del>
      <w:ins w:id="708" w:author="珯杉" w:date="2021-03-23T16:21:43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辆，特种专业技术用车</w:t>
      </w:r>
      <w:del w:id="709" w:author="珯杉" w:date="2021-03-23T16:21:35Z">
        <w:r>
          <w:rPr>
            <w:rFonts w:hint="default" w:ascii="Times New Roman" w:hAnsi="Times New Roman" w:eastAsia="仿宋_GB2312" w:cs="Times New Roman"/>
            <w:color w:val="000000"/>
            <w:sz w:val="32"/>
            <w:szCs w:val="32"/>
            <w:lang w:val="en-US"/>
          </w:rPr>
          <w:delText>XX</w:delText>
        </w:r>
      </w:del>
      <w:ins w:id="710" w:author="珯杉" w:date="2021-03-23T16:21:35Z">
        <w:r>
          <w:rPr>
            <w:rFonts w:hint="eastAsia" w:ascii="Times New Roman" w:hAnsi="Times New Roman" w:eastAsia="仿宋_GB2312" w:cs="Times New Roman"/>
            <w:color w:val="000000"/>
            <w:sz w:val="32"/>
            <w:szCs w:val="32"/>
            <w:lang w:val="en-US" w:eastAsia="zh-CN"/>
          </w:rPr>
          <w:t>2</w:t>
        </w:r>
      </w:ins>
      <w:r>
        <w:rPr>
          <w:rFonts w:hint="default" w:ascii="Times New Roman" w:hAnsi="Times New Roman" w:eastAsia="仿宋_GB2312" w:cs="Times New Roman"/>
          <w:color w:val="000000"/>
          <w:sz w:val="32"/>
          <w:szCs w:val="32"/>
        </w:rPr>
        <w:t>辆，其他用车</w:t>
      </w:r>
      <w:del w:id="711" w:author="珯杉" w:date="2021-03-23T16:21:47Z">
        <w:r>
          <w:rPr>
            <w:rFonts w:hint="default" w:ascii="Times New Roman" w:hAnsi="Times New Roman" w:eastAsia="仿宋_GB2312" w:cs="Times New Roman"/>
            <w:color w:val="000000"/>
            <w:sz w:val="32"/>
            <w:szCs w:val="32"/>
            <w:lang w:val="en-US"/>
          </w:rPr>
          <w:delText>XX</w:delText>
        </w:r>
      </w:del>
      <w:ins w:id="712" w:author="珯杉" w:date="2021-03-23T16:21:47Z">
        <w:r>
          <w:rPr>
            <w:rFonts w:hint="eastAsia" w:ascii="Times New Roman" w:hAnsi="Times New Roman" w:eastAsia="仿宋_GB2312" w:cs="Times New Roman"/>
            <w:color w:val="000000"/>
            <w:sz w:val="32"/>
            <w:szCs w:val="32"/>
            <w:lang w:val="en-US" w:eastAsia="zh-CN"/>
          </w:rPr>
          <w:t>5</w:t>
        </w:r>
      </w:ins>
      <w:r>
        <w:rPr>
          <w:rFonts w:hint="default" w:ascii="Times New Roman" w:hAnsi="Times New Roman" w:eastAsia="仿宋_GB2312" w:cs="Times New Roman"/>
          <w:color w:val="000000"/>
          <w:sz w:val="32"/>
          <w:szCs w:val="32"/>
        </w:rPr>
        <w:t>辆、其他用车主要是</w:t>
      </w:r>
      <w:del w:id="713" w:author="珯杉" w:date="2021-03-23T16:22:01Z">
        <w:r>
          <w:rPr>
            <w:rFonts w:ascii="Times New Roman" w:hAnsi="Times New Roman" w:eastAsia="仿宋_GB2312" w:cs="Times New Roman"/>
            <w:color w:val="000000"/>
            <w:sz w:val="32"/>
            <w:szCs w:val="32"/>
          </w:rPr>
          <w:delText>……</w:delText>
        </w:r>
      </w:del>
      <w:ins w:id="714" w:author="珯杉" w:date="2021-03-23T16:22:01Z">
        <w:r>
          <w:rPr>
            <w:rFonts w:hint="eastAsia" w:ascii="Times New Roman" w:hAnsi="Times New Roman" w:eastAsia="仿宋_GB2312" w:cs="Times New Roman"/>
            <w:color w:val="000000"/>
            <w:sz w:val="32"/>
            <w:szCs w:val="32"/>
            <w:lang w:eastAsia="zh-CN"/>
          </w:rPr>
          <w:t>检测</w:t>
        </w:r>
      </w:ins>
      <w:ins w:id="715" w:author="珯杉" w:date="2021-03-23T16:22:03Z">
        <w:r>
          <w:rPr>
            <w:rFonts w:hint="eastAsia" w:ascii="Times New Roman" w:hAnsi="Times New Roman" w:eastAsia="仿宋_GB2312" w:cs="Times New Roman"/>
            <w:color w:val="000000"/>
            <w:sz w:val="32"/>
            <w:szCs w:val="32"/>
            <w:lang w:eastAsia="zh-CN"/>
          </w:rPr>
          <w:t>抽样</w:t>
        </w:r>
      </w:ins>
      <w:ins w:id="716" w:author="珯杉" w:date="2021-03-23T16:22:10Z">
        <w:r>
          <w:rPr>
            <w:rFonts w:hint="eastAsia" w:ascii="Times New Roman" w:hAnsi="Times New Roman" w:eastAsia="仿宋_GB2312" w:cs="Times New Roman"/>
            <w:color w:val="000000"/>
            <w:sz w:val="32"/>
            <w:szCs w:val="32"/>
            <w:lang w:eastAsia="zh-CN"/>
          </w:rPr>
          <w:t>业务</w:t>
        </w:r>
      </w:ins>
      <w:ins w:id="717" w:author="珯杉" w:date="2021-03-23T16:22:13Z">
        <w:r>
          <w:rPr>
            <w:rFonts w:hint="eastAsia" w:ascii="Times New Roman" w:hAnsi="Times New Roman" w:eastAsia="仿宋_GB2312" w:cs="Times New Roman"/>
            <w:color w:val="000000"/>
            <w:sz w:val="32"/>
            <w:szCs w:val="32"/>
            <w:lang w:eastAsia="zh-CN"/>
          </w:rPr>
          <w:t>用车</w:t>
        </w:r>
      </w:ins>
      <w:r>
        <w:rPr>
          <w:rFonts w:hint="default" w:ascii="Times New Roman" w:hAnsi="Times New Roman" w:eastAsia="仿宋_GB2312" w:cs="Times New Roman"/>
          <w:color w:val="000000"/>
          <w:sz w:val="32"/>
          <w:szCs w:val="32"/>
        </w:rPr>
        <w:t>。单位价值50万元以上通用设备</w:t>
      </w:r>
      <w:del w:id="718" w:author="珯杉" w:date="2021-03-23T16:26:09Z">
        <w:r>
          <w:rPr>
            <w:rFonts w:hint="default" w:ascii="Times New Roman" w:hAnsi="Times New Roman" w:eastAsia="仿宋_GB2312" w:cs="Times New Roman"/>
            <w:color w:val="000000"/>
            <w:sz w:val="32"/>
            <w:szCs w:val="32"/>
            <w:lang w:val="en-US"/>
          </w:rPr>
          <w:delText>XX</w:delText>
        </w:r>
      </w:del>
      <w:ins w:id="719" w:author="珯杉" w:date="2021-03-23T16:26:09Z">
        <w:r>
          <w:rPr>
            <w:rFonts w:hint="eastAsia" w:ascii="Times New Roman" w:hAnsi="Times New Roman" w:eastAsia="仿宋_GB2312" w:cs="Times New Roman"/>
            <w:color w:val="000000"/>
            <w:sz w:val="32"/>
            <w:szCs w:val="32"/>
            <w:lang w:val="en-US" w:eastAsia="zh-CN"/>
          </w:rPr>
          <w:t>7</w:t>
        </w:r>
      </w:ins>
      <w:r>
        <w:rPr>
          <w:rFonts w:hint="default" w:ascii="Times New Roman" w:hAnsi="Times New Roman" w:eastAsia="仿宋_GB2312" w:cs="Times New Roman"/>
          <w:color w:val="000000"/>
          <w:sz w:val="32"/>
          <w:szCs w:val="32"/>
        </w:rPr>
        <w:t>台（套），单位价值100万元以上专用设备</w:t>
      </w:r>
      <w:del w:id="720" w:author="珯杉" w:date="2021-03-23T16:26:05Z">
        <w:r>
          <w:rPr>
            <w:rFonts w:hint="default" w:ascii="Times New Roman" w:hAnsi="Times New Roman" w:eastAsia="仿宋_GB2312" w:cs="Times New Roman"/>
            <w:color w:val="000000"/>
            <w:sz w:val="32"/>
            <w:szCs w:val="32"/>
            <w:lang w:val="en-US"/>
          </w:rPr>
          <w:delText>XX</w:delText>
        </w:r>
      </w:del>
      <w:ins w:id="721" w:author="珯杉" w:date="2021-03-23T16:26:05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w:t>
      </w:r>
      <w:del w:id="722" w:author="珯杉" w:date="2021-03-23T16:32:41Z">
        <w:r>
          <w:rPr>
            <w:rFonts w:hint="default" w:ascii="Times New Roman" w:hAnsi="Times New Roman" w:eastAsia="仿宋_GB2312" w:cs="Times New Roman"/>
            <w:color w:val="000000"/>
            <w:sz w:val="32"/>
            <w:szCs w:val="32"/>
          </w:rPr>
          <w:delText>部门</w:delText>
        </w:r>
      </w:del>
      <w:ins w:id="723" w:author="珯杉" w:date="2021-03-23T16:32:41Z">
        <w:r>
          <w:rPr>
            <w:rFonts w:hint="eastAsia" w:ascii="Times New Roman" w:hAnsi="Times New Roman" w:eastAsia="仿宋_GB2312" w:cs="Times New Roman"/>
            <w:color w:val="000000"/>
            <w:sz w:val="32"/>
            <w:szCs w:val="32"/>
            <w:lang w:eastAsia="zh-CN"/>
          </w:rPr>
          <w:t>部门</w:t>
        </w:r>
      </w:ins>
      <w:r>
        <w:rPr>
          <w:rFonts w:hint="default" w:ascii="Times New Roman" w:hAnsi="Times New Roman" w:eastAsia="仿宋_GB2312" w:cs="Times New Roman"/>
          <w:color w:val="000000"/>
          <w:sz w:val="32"/>
          <w:szCs w:val="32"/>
        </w:rPr>
        <w:t>预算安排购置车辆</w:t>
      </w:r>
      <w:del w:id="724" w:author="珯杉" w:date="2021-03-23T16:26:27Z">
        <w:r>
          <w:rPr>
            <w:rFonts w:hint="default" w:ascii="Times New Roman" w:hAnsi="Times New Roman" w:eastAsia="仿宋_GB2312" w:cs="Times New Roman"/>
            <w:color w:val="000000"/>
            <w:sz w:val="32"/>
            <w:szCs w:val="32"/>
            <w:lang w:val="en-US"/>
          </w:rPr>
          <w:delText>XX</w:delText>
        </w:r>
      </w:del>
      <w:ins w:id="725" w:author="珯杉" w:date="2021-03-23T16:26:27Z">
        <w:r>
          <w:rPr>
            <w:rFonts w:hint="eastAsia" w:ascii="Times New Roman" w:hAnsi="Times New Roman" w:eastAsia="仿宋_GB2312" w:cs="Times New Roman"/>
            <w:color w:val="000000"/>
            <w:sz w:val="32"/>
            <w:szCs w:val="32"/>
            <w:lang w:val="en-US" w:eastAsia="zh-CN"/>
          </w:rPr>
          <w:t>1</w:t>
        </w:r>
      </w:ins>
      <w:r>
        <w:rPr>
          <w:rFonts w:hint="default" w:ascii="Times New Roman" w:hAnsi="Times New Roman" w:eastAsia="仿宋_GB2312" w:cs="Times New Roman"/>
          <w:color w:val="000000"/>
          <w:sz w:val="32"/>
          <w:szCs w:val="32"/>
        </w:rPr>
        <w:t>辆，其中一般公务用车</w:t>
      </w:r>
      <w:del w:id="726" w:author="珯杉" w:date="2021-03-23T16:26:33Z">
        <w:r>
          <w:rPr>
            <w:rFonts w:hint="default" w:ascii="Times New Roman" w:hAnsi="Times New Roman" w:eastAsia="仿宋_GB2312" w:cs="Times New Roman"/>
            <w:color w:val="000000"/>
            <w:sz w:val="32"/>
            <w:szCs w:val="32"/>
            <w:lang w:val="en-US"/>
          </w:rPr>
          <w:delText>XX</w:delText>
        </w:r>
      </w:del>
      <w:ins w:id="727" w:author="珯杉" w:date="2021-03-23T16:26:33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w:t>
      </w:r>
      <w:ins w:id="728" w:author="珯杉" w:date="2021-03-23T16:26:56Z">
        <w:r>
          <w:rPr>
            <w:rFonts w:hint="eastAsia" w:ascii="Times New Roman" w:hAnsi="Times New Roman" w:eastAsia="仿宋_GB2312" w:cs="Times New Roman"/>
            <w:color w:val="000000"/>
            <w:sz w:val="32"/>
            <w:szCs w:val="32"/>
            <w:lang w:eastAsia="zh-CN"/>
          </w:rPr>
          <w:t>其他</w:t>
        </w:r>
      </w:ins>
      <w:ins w:id="729" w:author="珯杉" w:date="2021-03-23T16:27:02Z">
        <w:r>
          <w:rPr>
            <w:rFonts w:hint="eastAsia" w:ascii="Times New Roman" w:hAnsi="Times New Roman" w:eastAsia="仿宋_GB2312" w:cs="Times New Roman"/>
            <w:color w:val="000000"/>
            <w:sz w:val="32"/>
            <w:szCs w:val="32"/>
            <w:lang w:eastAsia="zh-CN"/>
          </w:rPr>
          <w:t>用车</w:t>
        </w:r>
      </w:ins>
      <w:ins w:id="730" w:author="珯杉" w:date="2021-03-23T16:27:13Z">
        <w:r>
          <w:rPr>
            <w:rFonts w:hint="eastAsia" w:ascii="Times New Roman" w:hAnsi="Times New Roman" w:eastAsia="仿宋_GB2312" w:cs="Times New Roman"/>
            <w:color w:val="000000"/>
            <w:sz w:val="32"/>
            <w:szCs w:val="32"/>
            <w:lang w:val="en-US" w:eastAsia="zh-CN"/>
          </w:rPr>
          <w:t>-</w:t>
        </w:r>
      </w:ins>
      <w:ins w:id="731" w:author="珯杉" w:date="2021-03-23T16:30:16Z">
        <w:r>
          <w:rPr>
            <w:rFonts w:hint="eastAsia" w:ascii="Times New Roman" w:hAnsi="Times New Roman" w:eastAsia="仿宋_GB2312" w:cs="Times New Roman"/>
            <w:color w:val="000000"/>
            <w:sz w:val="32"/>
            <w:szCs w:val="32"/>
            <w:lang w:val="en-US" w:eastAsia="zh-CN"/>
          </w:rPr>
          <w:t>检测</w:t>
        </w:r>
      </w:ins>
      <w:ins w:id="732" w:author="珯杉" w:date="2021-03-23T16:30:18Z">
        <w:r>
          <w:rPr>
            <w:rFonts w:hint="eastAsia" w:ascii="Times New Roman" w:hAnsi="Times New Roman" w:eastAsia="仿宋_GB2312" w:cs="Times New Roman"/>
            <w:color w:val="000000"/>
            <w:sz w:val="32"/>
            <w:szCs w:val="32"/>
            <w:lang w:val="en-US" w:eastAsia="zh-CN"/>
          </w:rPr>
          <w:t>抽样</w:t>
        </w:r>
      </w:ins>
      <w:del w:id="733" w:author="珯杉" w:date="2021-03-23T16:26:46Z">
        <w:r>
          <w:rPr>
            <w:rFonts w:ascii="Times New Roman" w:hAnsi="Times New Roman" w:eastAsia="仿宋_GB2312" w:cs="Times New Roman"/>
            <w:color w:val="000000"/>
            <w:sz w:val="32"/>
            <w:szCs w:val="32"/>
          </w:rPr>
          <w:delText>…</w:delText>
        </w:r>
      </w:del>
      <w:del w:id="734" w:author="珯杉" w:date="2021-03-23T16:26:46Z">
        <w:r>
          <w:rPr>
            <w:rFonts w:ascii="Times New Roman" w:hAnsi="Times New Roman" w:eastAsia="仿宋_GB2312" w:cs="Times New Roman"/>
            <w:sz w:val="32"/>
            <w:szCs w:val="32"/>
          </w:rPr>
          <w:delText>…</w:delText>
        </w:r>
      </w:del>
      <w:del w:id="735" w:author="珯杉" w:date="2021-03-23T16:26:46Z">
        <w:r>
          <w:rPr>
            <w:rFonts w:hint="default" w:ascii="Times New Roman" w:hAnsi="Times New Roman" w:eastAsia="仿宋_GB2312" w:cs="Times New Roman"/>
            <w:sz w:val="32"/>
            <w:szCs w:val="32"/>
          </w:rPr>
          <w:delText>XX</w:delText>
        </w:r>
      </w:del>
      <w:ins w:id="736" w:author="珯杉" w:date="2021-03-23T16:26:46Z">
        <w:r>
          <w:rPr>
            <w:rFonts w:hint="eastAsia" w:ascii="Times New Roman" w:hAnsi="Times New Roman" w:eastAsia="仿宋_GB2312" w:cs="Times New Roman"/>
            <w:color w:val="000000"/>
            <w:sz w:val="32"/>
            <w:szCs w:val="32"/>
            <w:lang w:eastAsia="zh-CN"/>
          </w:rPr>
          <w:t>业务</w:t>
        </w:r>
      </w:ins>
      <w:del w:id="737" w:author="珯杉" w:date="2021-03-23T16:27:16Z">
        <w:r>
          <w:rPr>
            <w:rFonts w:hint="default" w:ascii="Times New Roman" w:hAnsi="Times New Roman" w:eastAsia="仿宋_GB2312" w:cs="Times New Roman"/>
            <w:sz w:val="32"/>
            <w:szCs w:val="32"/>
          </w:rPr>
          <w:delText>辆</w:delText>
        </w:r>
      </w:del>
      <w:ins w:id="738" w:author="珯杉" w:date="2021-03-23T16:27:20Z">
        <w:r>
          <w:rPr>
            <w:rFonts w:hint="eastAsia" w:ascii="Times New Roman" w:hAnsi="Times New Roman" w:eastAsia="仿宋_GB2312" w:cs="Times New Roman"/>
            <w:sz w:val="32"/>
            <w:szCs w:val="32"/>
            <w:lang w:eastAsia="zh-CN"/>
          </w:rPr>
          <w:t>用</w:t>
        </w:r>
      </w:ins>
      <w:ins w:id="739" w:author="珯杉" w:date="2021-03-23T16:27:22Z">
        <w:r>
          <w:rPr>
            <w:rFonts w:hint="eastAsia" w:ascii="Times New Roman" w:hAnsi="Times New Roman" w:eastAsia="仿宋_GB2312" w:cs="Times New Roman"/>
            <w:sz w:val="32"/>
            <w:szCs w:val="32"/>
            <w:lang w:eastAsia="zh-CN"/>
          </w:rPr>
          <w:t>车</w:t>
        </w:r>
      </w:ins>
      <w:ins w:id="740" w:author="珯杉" w:date="2021-03-23T16:30:28Z">
        <w:r>
          <w:rPr>
            <w:rFonts w:hint="eastAsia" w:ascii="Times New Roman" w:hAnsi="Times New Roman" w:eastAsia="仿宋_GB2312" w:cs="Times New Roman"/>
            <w:sz w:val="32"/>
            <w:szCs w:val="32"/>
            <w:lang w:val="en-US" w:eastAsia="zh-CN"/>
          </w:rPr>
          <w:t>1</w:t>
        </w:r>
      </w:ins>
      <w:ins w:id="741" w:author="珯杉" w:date="2021-03-23T16:30:30Z">
        <w:r>
          <w:rPr>
            <w:rFonts w:hint="eastAsia" w:ascii="Times New Roman" w:hAnsi="Times New Roman" w:eastAsia="仿宋_GB2312" w:cs="Times New Roman"/>
            <w:sz w:val="32"/>
            <w:szCs w:val="32"/>
            <w:lang w:val="en-US" w:eastAsia="zh-CN"/>
          </w:rPr>
          <w:t>辆</w:t>
        </w:r>
      </w:ins>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r>
        <w:rPr>
          <w:rFonts w:hint="default" w:ascii="Times New Roman" w:hAnsi="Times New Roman" w:eastAsia="仿宋_GB2312" w:cs="Times New Roman"/>
          <w:sz w:val="32"/>
          <w:szCs w:val="32"/>
        </w:rPr>
        <w:t>预算</w:t>
      </w:r>
      <w:ins w:id="742" w:author="珯杉" w:date="2021-03-23T16:31:47Z">
        <w:r>
          <w:rPr>
            <w:rFonts w:hint="eastAsia" w:ascii="Times New Roman" w:hAnsi="Times New Roman" w:eastAsia="仿宋_GB2312" w:cs="Times New Roman"/>
            <w:sz w:val="32"/>
            <w:szCs w:val="32"/>
            <w:lang w:eastAsia="zh-CN"/>
          </w:rPr>
          <w:t>未</w:t>
        </w:r>
      </w:ins>
      <w:r>
        <w:rPr>
          <w:rFonts w:hint="default" w:ascii="Times New Roman" w:hAnsi="Times New Roman" w:eastAsia="仿宋_GB2312" w:cs="Times New Roman"/>
          <w:sz w:val="32"/>
          <w:szCs w:val="32"/>
        </w:rPr>
        <w:t>安排购置单位价值50万元以上通用设备</w:t>
      </w:r>
      <w:ins w:id="743" w:author="珯杉" w:date="2021-03-23T16:31:58Z">
        <w:r>
          <w:rPr>
            <w:rFonts w:hint="eastAsia" w:ascii="Times New Roman" w:hAnsi="Times New Roman" w:eastAsia="仿宋_GB2312" w:cs="Times New Roman"/>
            <w:sz w:val="32"/>
            <w:szCs w:val="32"/>
            <w:lang w:eastAsia="zh-CN"/>
          </w:rPr>
          <w:t>和</w:t>
        </w:r>
      </w:ins>
      <w:del w:id="744" w:author="珯杉" w:date="2021-03-23T16:31:55Z">
        <w:r>
          <w:rPr>
            <w:rFonts w:hint="default" w:ascii="Times New Roman" w:hAnsi="Times New Roman" w:eastAsia="仿宋_GB2312" w:cs="Times New Roman"/>
            <w:sz w:val="32"/>
            <w:szCs w:val="32"/>
            <w:lang w:val="en-US"/>
          </w:rPr>
          <w:delText>XX</w:delText>
        </w:r>
      </w:del>
      <w:del w:id="745" w:author="珯杉" w:date="2021-03-23T16:31:55Z">
        <w:r>
          <w:rPr>
            <w:rFonts w:hint="default" w:ascii="Times New Roman" w:hAnsi="Times New Roman" w:eastAsia="仿宋_GB2312" w:cs="Times New Roman"/>
            <w:sz w:val="32"/>
            <w:szCs w:val="32"/>
          </w:rPr>
          <w:delText>台（套），</w:delText>
        </w:r>
      </w:del>
      <w:r>
        <w:rPr>
          <w:rFonts w:hint="default" w:ascii="Times New Roman" w:hAnsi="Times New Roman" w:eastAsia="仿宋_GB2312" w:cs="Times New Roman"/>
          <w:sz w:val="32"/>
          <w:szCs w:val="32"/>
        </w:rPr>
        <w:t>单位价值100万元以上专用设备</w:t>
      </w:r>
      <w:del w:id="746" w:author="珯杉" w:date="2021-03-23T16:32:03Z">
        <w:r>
          <w:rPr>
            <w:rFonts w:hint="default" w:ascii="Times New Roman" w:hAnsi="Times New Roman" w:eastAsia="仿宋_GB2312" w:cs="Times New Roman"/>
            <w:sz w:val="32"/>
            <w:szCs w:val="32"/>
            <w:lang w:val="en-US"/>
          </w:rPr>
          <w:delText>XX</w:delText>
        </w:r>
      </w:del>
      <w:del w:id="747" w:author="珯杉" w:date="2021-03-23T16:32:03Z">
        <w:r>
          <w:rPr>
            <w:rFonts w:hint="default" w:ascii="Times New Roman" w:hAnsi="Times New Roman" w:eastAsia="仿宋_GB2312" w:cs="Times New Roman"/>
            <w:sz w:val="32"/>
            <w:szCs w:val="32"/>
          </w:rPr>
          <w:delText>台（套），主要是</w:delText>
        </w:r>
      </w:del>
      <w:del w:id="748" w:author="珯杉" w:date="2021-03-23T16:32:03Z">
        <w:r>
          <w:rPr>
            <w:rFonts w:ascii="Times New Roman" w:hAnsi="Times New Roman" w:eastAsia="仿宋_GB2312" w:cs="Times New Roman"/>
            <w:sz w:val="32"/>
            <w:szCs w:val="32"/>
          </w:rPr>
          <w:delText>…</w:delText>
        </w:r>
      </w:del>
      <w:del w:id="749" w:author="珯杉" w:date="2021-03-23T16:32:03Z">
        <w:r>
          <w:rPr>
            <w:rFonts w:hint="default" w:ascii="Times New Roman" w:hAnsi="Times New Roman" w:eastAsia="仿宋_GB2312" w:cs="Times New Roman"/>
            <w:sz w:val="32"/>
            <w:szCs w:val="32"/>
          </w:rPr>
          <w:delText>。（或</w:delText>
        </w:r>
      </w:del>
      <w:del w:id="750" w:author="珯杉" w:date="2021-03-23T16:32:03Z">
        <w:r>
          <w:rPr>
            <w:rFonts w:hint="default" w:ascii="Times New Roman" w:hAnsi="Times New Roman" w:eastAsia="仿宋_GB2312" w:cs="Times New Roman"/>
            <w:sz w:val="32"/>
            <w:szCs w:val="32"/>
            <w:lang w:eastAsia="zh-CN"/>
          </w:rPr>
          <w:delText>2021</w:delText>
        </w:r>
      </w:del>
      <w:del w:id="751" w:author="珯杉" w:date="2021-03-23T16:32:03Z">
        <w:r>
          <w:rPr>
            <w:rFonts w:hint="default" w:ascii="Times New Roman" w:hAnsi="Times New Roman" w:eastAsia="仿宋_GB2312" w:cs="Times New Roman"/>
            <w:sz w:val="32"/>
            <w:szCs w:val="32"/>
          </w:rPr>
          <w:delText>年部门预算未安排购置车辆、单位价值50万元以上通用设备及单位价值100万元以上专用设备）。</w:delText>
        </w:r>
      </w:del>
      <w:ins w:id="752" w:author="珯杉" w:date="2021-03-23T16:32:03Z">
        <w:r>
          <w:rPr>
            <w:rFonts w:hint="eastAsia" w:ascii="Times New Roman" w:hAnsi="Times New Roman" w:eastAsia="仿宋_GB2312" w:cs="Times New Roman"/>
            <w:sz w:val="32"/>
            <w:szCs w:val="32"/>
            <w:lang w:val="en-US" w:eastAsia="zh-CN"/>
          </w:rPr>
          <w:t>。</w:t>
        </w:r>
      </w:ins>
    </w:p>
    <w:p>
      <w:pPr>
        <w:pStyle w:val="10"/>
        <w:widowControl w:val="0"/>
        <w:spacing w:beforeLines="0" w:afterLines="0" w:line="560" w:lineRule="exact"/>
        <w:ind w:firstLine="643" w:firstLineChars="200"/>
        <w:rPr>
          <w:rFonts w:ascii="Times New Roman" w:eastAsia="仿宋_GB2312"/>
          <w:b/>
          <w:bCs/>
          <w:sz w:val="32"/>
          <w:szCs w:val="32"/>
        </w:rPr>
      </w:pPr>
      <w:del w:id="753" w:author="珯杉" w:date="2021-03-25T14:10:58Z">
        <w:r>
          <w:rPr>
            <w:rFonts w:hint="default" w:ascii="Times New Roman" w:eastAsia="仿宋_GB2312"/>
            <w:b/>
            <w:bCs/>
            <w:sz w:val="32"/>
            <w:szCs w:val="32"/>
            <w:lang w:val="en-US"/>
          </w:rPr>
          <w:delText>4</w:delText>
        </w:r>
      </w:del>
      <w:ins w:id="754" w:author="珯杉" w:date="2021-03-25T14:10:58Z">
        <w:r>
          <w:rPr>
            <w:rFonts w:hint="eastAsia" w:eastAsia="仿宋_GB2312"/>
            <w:b/>
            <w:bCs/>
            <w:sz w:val="32"/>
            <w:szCs w:val="32"/>
            <w:lang w:val="en-US" w:eastAsia="zh-CN"/>
          </w:rPr>
          <w:t>3</w:t>
        </w:r>
      </w:ins>
      <w:r>
        <w:rPr>
          <w:rFonts w:hint="default" w:ascii="Times New Roman" w:eastAsia="仿宋_GB2312"/>
          <w:b/>
          <w:bCs/>
          <w:sz w:val="32"/>
          <w:szCs w:val="32"/>
        </w:rPr>
        <w:t>.绩效目标设置情况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755" w:author="珯杉" w:date="2021-03-23T16:33:03Z">
        <w:r>
          <w:rPr>
            <w:rFonts w:hint="default" w:ascii="Times New Roman" w:eastAsia="仿宋_GB2312"/>
            <w:color w:val="000000"/>
            <w:sz w:val="32"/>
            <w:szCs w:val="32"/>
          </w:rPr>
          <w:delText>XX局</w:delText>
        </w:r>
      </w:del>
      <w:ins w:id="756" w:author="珯杉" w:date="2021-03-23T16:33:03Z">
        <w:r>
          <w:rPr>
            <w:rFonts w:hint="eastAsia" w:eastAsia="仿宋_GB2312"/>
            <w:color w:val="000000"/>
            <w:sz w:val="32"/>
            <w:szCs w:val="32"/>
            <w:lang w:eastAsia="zh-CN"/>
          </w:rPr>
          <w:t>计量</w:t>
        </w:r>
      </w:ins>
      <w:ins w:id="757" w:author="珯杉" w:date="2021-03-23T16:33:04Z">
        <w:r>
          <w:rPr>
            <w:rFonts w:hint="eastAsia" w:eastAsia="仿宋_GB2312"/>
            <w:color w:val="000000"/>
            <w:sz w:val="32"/>
            <w:szCs w:val="32"/>
            <w:lang w:eastAsia="zh-CN"/>
          </w:rPr>
          <w:t>质量</w:t>
        </w:r>
      </w:ins>
      <w:ins w:id="758" w:author="珯杉" w:date="2021-03-23T16:33:08Z">
        <w:r>
          <w:rPr>
            <w:rFonts w:hint="eastAsia" w:eastAsia="仿宋_GB2312"/>
            <w:color w:val="000000"/>
            <w:sz w:val="32"/>
            <w:szCs w:val="32"/>
            <w:lang w:eastAsia="zh-CN"/>
          </w:rPr>
          <w:t>科学研究院</w:t>
        </w:r>
      </w:ins>
      <w:r>
        <w:rPr>
          <w:rFonts w:hint="default" w:ascii="Times New Roman" w:eastAsia="仿宋_GB2312"/>
          <w:color w:val="000000"/>
          <w:sz w:val="32"/>
          <w:szCs w:val="32"/>
          <w:highlight w:val="none"/>
        </w:rPr>
        <w:t>其他运转类项目和特定目标类项目均实行</w:t>
      </w:r>
      <w:del w:id="759" w:author="珯杉" w:date="2021-03-23T16:33:17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del w:id="760" w:author="珯杉" w:date="2021-03-23T16:48:55Z">
        <w:r>
          <w:rPr>
            <w:rFonts w:hint="default" w:ascii="Times New Roman" w:eastAsia="仿宋_GB2312"/>
            <w:color w:val="000000"/>
            <w:sz w:val="32"/>
            <w:szCs w:val="32"/>
            <w:lang w:val="en-US"/>
          </w:rPr>
          <w:delText>XX</w:delText>
        </w:r>
      </w:del>
      <w:ins w:id="761" w:author="珯杉" w:date="2021-03-23T16:48:55Z">
        <w:r>
          <w:rPr>
            <w:rFonts w:hint="eastAsia" w:eastAsia="仿宋_GB2312"/>
            <w:color w:val="000000"/>
            <w:sz w:val="32"/>
            <w:szCs w:val="32"/>
            <w:lang w:val="en-US" w:eastAsia="zh-CN"/>
          </w:rPr>
          <w:t>24</w:t>
        </w:r>
      </w:ins>
      <w:ins w:id="762" w:author="珯杉" w:date="2021-03-23T16:48:56Z">
        <w:r>
          <w:rPr>
            <w:rFonts w:hint="eastAsia" w:eastAsia="仿宋_GB2312"/>
            <w:color w:val="000000"/>
            <w:sz w:val="32"/>
            <w:szCs w:val="32"/>
            <w:lang w:val="en-US" w:eastAsia="zh-CN"/>
          </w:rPr>
          <w:t>1.29</w:t>
        </w:r>
      </w:ins>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ins w:id="763" w:author="珯杉" w:date="2021-03-24T10:03:59Z"/>
          <w:rFonts w:hint="eastAsia" w:eastAsia="仿宋_GB2312"/>
          <w:color w:val="000000"/>
          <w:sz w:val="32"/>
          <w:szCs w:val="32"/>
          <w:lang w:eastAsia="zh-CN"/>
        </w:rPr>
      </w:pPr>
      <w:r>
        <w:rPr>
          <w:rFonts w:hint="default" w:ascii="Times New Roman" w:eastAsia="仿宋_GB2312"/>
          <w:bCs/>
          <w:sz w:val="32"/>
          <w:szCs w:val="32"/>
          <w:highlight w:val="none"/>
        </w:rPr>
        <w:t>⑵重点项目情况</w:t>
      </w:r>
      <w:ins w:id="764" w:author="珯杉" w:date="2021-03-24T09:12:18Z">
        <w:r>
          <w:rPr>
            <w:rFonts w:hint="eastAsia" w:eastAsia="仿宋_GB2312"/>
            <w:bCs/>
            <w:sz w:val="32"/>
            <w:szCs w:val="32"/>
            <w:highlight w:val="none"/>
            <w:lang w:eastAsia="zh-CN"/>
          </w:rPr>
          <w:t>。</w:t>
        </w:r>
      </w:ins>
      <w:ins w:id="765" w:author="珯杉" w:date="2021-03-24T09:12:14Z">
        <w:r>
          <w:rPr>
            <w:rFonts w:hint="default" w:ascii="Times New Roman" w:eastAsia="仿宋_GB2312"/>
            <w:sz w:val="32"/>
            <w:szCs w:val="32"/>
            <w:lang w:eastAsia="zh-CN"/>
          </w:rPr>
          <w:t>2021</w:t>
        </w:r>
      </w:ins>
      <w:ins w:id="766" w:author="珯杉" w:date="2021-03-24T09:12:14Z">
        <w:r>
          <w:rPr>
            <w:rFonts w:hint="default" w:ascii="Times New Roman" w:eastAsia="仿宋_GB2312"/>
            <w:sz w:val="32"/>
            <w:szCs w:val="32"/>
          </w:rPr>
          <w:t>年</w:t>
        </w:r>
      </w:ins>
      <w:ins w:id="767" w:author="珯杉" w:date="2021-03-24T09:12:14Z">
        <w:r>
          <w:rPr>
            <w:rFonts w:hint="default" w:ascii="Times New Roman" w:eastAsia="仿宋_GB2312"/>
            <w:color w:val="000000"/>
            <w:sz w:val="32"/>
            <w:szCs w:val="32"/>
          </w:rPr>
          <w:t>金华市</w:t>
        </w:r>
      </w:ins>
      <w:ins w:id="768" w:author="珯杉" w:date="2021-03-24T09:12:14Z">
        <w:r>
          <w:rPr>
            <w:rFonts w:hint="eastAsia" w:eastAsia="仿宋_GB2312"/>
            <w:color w:val="000000"/>
            <w:sz w:val="32"/>
            <w:szCs w:val="32"/>
            <w:lang w:eastAsia="zh-CN"/>
          </w:rPr>
          <w:t>计量质量科学研究院</w:t>
        </w:r>
      </w:ins>
      <w:ins w:id="769" w:author="珯杉" w:date="2021-03-24T09:12:32Z">
        <w:r>
          <w:rPr>
            <w:rFonts w:hint="default" w:ascii="Times New Roman" w:eastAsia="仿宋_GB2312"/>
            <w:color w:val="000000"/>
            <w:sz w:val="32"/>
            <w:szCs w:val="32"/>
          </w:rPr>
          <w:t>一般公共预算</w:t>
        </w:r>
      </w:ins>
      <w:ins w:id="770" w:author="珯杉" w:date="2021-03-24T09:13:10Z">
        <w:r>
          <w:rPr>
            <w:rFonts w:hint="eastAsia" w:eastAsia="仿宋_GB2312"/>
            <w:color w:val="000000"/>
            <w:sz w:val="32"/>
            <w:szCs w:val="32"/>
            <w:lang w:eastAsia="zh-CN"/>
          </w:rPr>
          <w:t>支持</w:t>
        </w:r>
      </w:ins>
      <w:ins w:id="771" w:author="珯杉" w:date="2021-03-24T09:13:11Z">
        <w:r>
          <w:rPr>
            <w:rFonts w:hint="eastAsia" w:eastAsia="仿宋_GB2312"/>
            <w:color w:val="000000"/>
            <w:sz w:val="32"/>
            <w:szCs w:val="32"/>
            <w:lang w:eastAsia="zh-CN"/>
          </w:rPr>
          <w:t>的</w:t>
        </w:r>
      </w:ins>
      <w:ins w:id="772" w:author="珯杉" w:date="2021-03-24T09:13:16Z">
        <w:r>
          <w:rPr>
            <w:rFonts w:hint="eastAsia" w:eastAsia="仿宋_GB2312"/>
            <w:color w:val="000000"/>
            <w:sz w:val="32"/>
            <w:szCs w:val="32"/>
            <w:lang w:eastAsia="zh-CN"/>
          </w:rPr>
          <w:t>重点</w:t>
        </w:r>
      </w:ins>
      <w:ins w:id="773" w:author="珯杉" w:date="2021-03-24T09:13:17Z">
        <w:r>
          <w:rPr>
            <w:rFonts w:hint="eastAsia" w:eastAsia="仿宋_GB2312"/>
            <w:color w:val="000000"/>
            <w:sz w:val="32"/>
            <w:szCs w:val="32"/>
            <w:lang w:eastAsia="zh-CN"/>
          </w:rPr>
          <w:t>项目</w:t>
        </w:r>
      </w:ins>
      <w:ins w:id="774" w:author="珯杉" w:date="2021-03-24T09:13:18Z">
        <w:r>
          <w:rPr>
            <w:rFonts w:hint="eastAsia" w:eastAsia="仿宋_GB2312"/>
            <w:color w:val="000000"/>
            <w:sz w:val="32"/>
            <w:szCs w:val="32"/>
            <w:lang w:eastAsia="zh-CN"/>
          </w:rPr>
          <w:t>是</w:t>
        </w:r>
      </w:ins>
      <w:ins w:id="775" w:author="珯杉" w:date="2021-03-24T09:13:47Z">
        <w:r>
          <w:rPr>
            <w:rFonts w:hint="eastAsia" w:eastAsia="仿宋_GB2312"/>
            <w:color w:val="000000"/>
            <w:sz w:val="32"/>
            <w:szCs w:val="32"/>
            <w:lang w:eastAsia="zh-CN"/>
          </w:rPr>
          <w:t>强制检定计量标准设备购置项目</w:t>
        </w:r>
      </w:ins>
      <w:ins w:id="776" w:author="珯杉" w:date="2021-03-24T09:13:50Z">
        <w:r>
          <w:rPr>
            <w:rFonts w:hint="eastAsia" w:eastAsia="仿宋_GB2312"/>
            <w:color w:val="000000"/>
            <w:sz w:val="32"/>
            <w:szCs w:val="32"/>
            <w:lang w:eastAsia="zh-CN"/>
          </w:rPr>
          <w:t>，</w:t>
        </w:r>
      </w:ins>
      <w:ins w:id="777" w:author="珯杉" w:date="2021-03-24T09:30:55Z">
        <w:r>
          <w:rPr>
            <w:rFonts w:hint="eastAsia" w:eastAsia="仿宋_GB2312"/>
            <w:color w:val="000000"/>
            <w:sz w:val="32"/>
            <w:szCs w:val="32"/>
            <w:lang w:eastAsia="zh-CN"/>
          </w:rPr>
          <w:t>该</w:t>
        </w:r>
      </w:ins>
      <w:ins w:id="778" w:author="珯杉" w:date="2021-03-24T09:30:56Z">
        <w:r>
          <w:rPr>
            <w:rFonts w:hint="eastAsia" w:eastAsia="仿宋_GB2312"/>
            <w:color w:val="000000"/>
            <w:sz w:val="32"/>
            <w:szCs w:val="32"/>
            <w:lang w:eastAsia="zh-CN"/>
          </w:rPr>
          <w:t>项目</w:t>
        </w:r>
      </w:ins>
      <w:ins w:id="779" w:author="珯杉" w:date="2021-03-24T09:30:58Z">
        <w:r>
          <w:rPr>
            <w:rFonts w:hint="eastAsia" w:eastAsia="仿宋_GB2312"/>
            <w:color w:val="000000"/>
            <w:sz w:val="32"/>
            <w:szCs w:val="32"/>
            <w:lang w:eastAsia="zh-CN"/>
          </w:rPr>
          <w:t>是</w:t>
        </w:r>
      </w:ins>
      <w:ins w:id="780" w:author="珯杉" w:date="2021-03-24T09:31:05Z">
        <w:r>
          <w:rPr>
            <w:rFonts w:hint="eastAsia" w:eastAsia="仿宋_GB2312"/>
            <w:color w:val="000000"/>
            <w:sz w:val="32"/>
            <w:szCs w:val="32"/>
            <w:lang w:eastAsia="zh-CN"/>
          </w:rPr>
          <w:t>根据</w:t>
        </w:r>
      </w:ins>
      <w:ins w:id="781" w:author="珯杉" w:date="2021-03-24T09:31:08Z">
        <w:r>
          <w:rPr>
            <w:rFonts w:hint="eastAsia" w:eastAsia="仿宋_GB2312"/>
            <w:color w:val="000000"/>
            <w:sz w:val="32"/>
            <w:szCs w:val="32"/>
            <w:lang w:eastAsia="zh-CN"/>
          </w:rPr>
          <w:t>省市场监督管理局《关于印发计量器具强制检定项目职责清单的通知》（浙市监计〔2020〕2号）</w:t>
        </w:r>
      </w:ins>
      <w:ins w:id="782" w:author="珯杉" w:date="2021-03-24T09:56:48Z">
        <w:r>
          <w:rPr>
            <w:rFonts w:hint="eastAsia" w:eastAsia="仿宋_GB2312"/>
            <w:color w:val="000000"/>
            <w:sz w:val="32"/>
            <w:szCs w:val="32"/>
            <w:lang w:eastAsia="zh-CN"/>
          </w:rPr>
          <w:t>要求</w:t>
        </w:r>
      </w:ins>
      <w:ins w:id="783" w:author="珯杉" w:date="2021-03-24T09:31:22Z">
        <w:r>
          <w:rPr>
            <w:rFonts w:hint="eastAsia" w:eastAsia="仿宋_GB2312"/>
            <w:color w:val="000000"/>
            <w:sz w:val="32"/>
            <w:szCs w:val="32"/>
            <w:lang w:eastAsia="zh-CN"/>
          </w:rPr>
          <w:t>，</w:t>
        </w:r>
      </w:ins>
      <w:ins w:id="784" w:author="珯杉" w:date="2021-03-24T09:57:14Z">
        <w:r>
          <w:rPr>
            <w:rFonts w:hint="eastAsia" w:eastAsia="仿宋_GB2312"/>
            <w:color w:val="000000"/>
            <w:sz w:val="32"/>
            <w:szCs w:val="32"/>
            <w:lang w:eastAsia="zh-CN"/>
          </w:rPr>
          <w:t>建设</w:t>
        </w:r>
      </w:ins>
      <w:ins w:id="785" w:author="珯杉" w:date="2021-03-24T10:26:53Z">
        <w:r>
          <w:rPr>
            <w:rFonts w:hint="eastAsia" w:eastAsia="仿宋_GB2312"/>
            <w:color w:val="000000"/>
            <w:sz w:val="32"/>
            <w:szCs w:val="32"/>
            <w:lang w:eastAsia="zh-CN"/>
          </w:rPr>
          <w:t>并</w:t>
        </w:r>
      </w:ins>
      <w:ins w:id="786" w:author="珯杉" w:date="2021-03-24T10:26:56Z">
        <w:r>
          <w:rPr>
            <w:rFonts w:hint="eastAsia" w:eastAsia="仿宋_GB2312"/>
            <w:color w:val="000000"/>
            <w:sz w:val="32"/>
            <w:szCs w:val="32"/>
            <w:lang w:eastAsia="zh-CN"/>
          </w:rPr>
          <w:t>提升</w:t>
        </w:r>
      </w:ins>
      <w:ins w:id="787" w:author="珯杉" w:date="2021-03-24T09:57:56Z">
        <w:r>
          <w:rPr>
            <w:rFonts w:hint="eastAsia" w:eastAsia="仿宋_GB2312"/>
            <w:color w:val="000000"/>
            <w:sz w:val="32"/>
            <w:szCs w:val="32"/>
            <w:lang w:eastAsia="zh-CN"/>
          </w:rPr>
          <w:t>本</w:t>
        </w:r>
      </w:ins>
      <w:ins w:id="788" w:author="珯杉" w:date="2021-03-24T09:58:02Z">
        <w:r>
          <w:rPr>
            <w:rFonts w:hint="eastAsia" w:eastAsia="仿宋_GB2312"/>
            <w:color w:val="000000"/>
            <w:sz w:val="32"/>
            <w:szCs w:val="32"/>
            <w:lang w:eastAsia="zh-CN"/>
          </w:rPr>
          <w:t>市</w:t>
        </w:r>
      </w:ins>
      <w:ins w:id="789" w:author="珯杉" w:date="2021-03-24T09:57:24Z">
        <w:r>
          <w:rPr>
            <w:rFonts w:hint="eastAsia" w:eastAsia="仿宋_GB2312"/>
            <w:color w:val="000000"/>
            <w:sz w:val="32"/>
            <w:szCs w:val="32"/>
            <w:lang w:eastAsia="zh-CN"/>
          </w:rPr>
          <w:t>区域</w:t>
        </w:r>
      </w:ins>
      <w:ins w:id="790" w:author="珯杉" w:date="2021-03-24T09:57:26Z">
        <w:r>
          <w:rPr>
            <w:rFonts w:hint="eastAsia" w:eastAsia="仿宋_GB2312"/>
            <w:color w:val="000000"/>
            <w:sz w:val="32"/>
            <w:szCs w:val="32"/>
            <w:lang w:eastAsia="zh-CN"/>
          </w:rPr>
          <w:t>内</w:t>
        </w:r>
      </w:ins>
      <w:ins w:id="791" w:author="珯杉" w:date="2021-03-24T09:59:35Z">
        <w:r>
          <w:rPr>
            <w:rFonts w:hint="eastAsia" w:eastAsia="仿宋_GB2312"/>
            <w:color w:val="000000"/>
            <w:sz w:val="32"/>
            <w:szCs w:val="32"/>
            <w:lang w:eastAsia="zh-CN"/>
          </w:rPr>
          <w:t>工作计量器具强制检定能力覆盖率,确保我市强制检定职责有效履行</w:t>
        </w:r>
      </w:ins>
      <w:ins w:id="792" w:author="珯杉" w:date="2021-03-24T09:59:44Z">
        <w:r>
          <w:rPr>
            <w:rFonts w:hint="eastAsia" w:eastAsia="仿宋_GB2312"/>
            <w:color w:val="000000"/>
            <w:sz w:val="32"/>
            <w:szCs w:val="32"/>
            <w:lang w:eastAsia="zh-CN"/>
          </w:rPr>
          <w:t>。</w:t>
        </w:r>
      </w:ins>
      <w:ins w:id="793" w:author="珯杉" w:date="2021-03-24T10:27:36Z">
        <w:r>
          <w:rPr>
            <w:rFonts w:hint="eastAsia" w:eastAsia="仿宋_GB2312"/>
            <w:color w:val="000000"/>
            <w:sz w:val="32"/>
            <w:szCs w:val="32"/>
            <w:lang w:eastAsia="zh-CN"/>
          </w:rPr>
          <w:t>通过</w:t>
        </w:r>
      </w:ins>
      <w:ins w:id="794" w:author="珯杉" w:date="2021-03-24T10:25:33Z">
        <w:r>
          <w:rPr>
            <w:rFonts w:hint="eastAsia" w:eastAsia="仿宋_GB2312"/>
            <w:color w:val="000000"/>
            <w:sz w:val="32"/>
            <w:szCs w:val="32"/>
            <w:lang w:eastAsia="zh-CN"/>
          </w:rPr>
          <w:t>设备采购、安装调试和验收工作，建立相应的技术能力，完成相应的检定任务，强化对医疗卫生、安全防护和贸易结算等领域的技术保障能力，为政府部门的计量监督和行政执法提供技术支撑</w:t>
        </w:r>
      </w:ins>
      <w:ins w:id="795" w:author="珯杉" w:date="2021-03-24T10:29:06Z">
        <w:r>
          <w:rPr>
            <w:rFonts w:hint="eastAsia" w:eastAsia="仿宋_GB2312"/>
            <w:color w:val="000000"/>
            <w:sz w:val="32"/>
            <w:szCs w:val="32"/>
            <w:lang w:eastAsia="zh-CN"/>
          </w:rPr>
          <w:t>，</w:t>
        </w:r>
      </w:ins>
      <w:ins w:id="796" w:author="珯杉" w:date="2021-03-24T10:29:07Z">
        <w:r>
          <w:rPr>
            <w:rFonts w:hint="eastAsia" w:eastAsia="仿宋_GB2312"/>
            <w:color w:val="000000"/>
            <w:sz w:val="32"/>
            <w:szCs w:val="32"/>
            <w:lang w:eastAsia="zh-CN"/>
          </w:rPr>
          <w:t>服务</w:t>
        </w:r>
      </w:ins>
      <w:ins w:id="797" w:author="珯杉" w:date="2021-03-24T10:29:09Z">
        <w:r>
          <w:rPr>
            <w:rFonts w:hint="eastAsia" w:eastAsia="仿宋_GB2312"/>
            <w:color w:val="000000"/>
            <w:sz w:val="32"/>
            <w:szCs w:val="32"/>
            <w:lang w:eastAsia="zh-CN"/>
          </w:rPr>
          <w:t>地方</w:t>
        </w:r>
      </w:ins>
      <w:ins w:id="798" w:author="珯杉" w:date="2021-03-24T10:29:11Z">
        <w:r>
          <w:rPr>
            <w:rFonts w:hint="eastAsia" w:eastAsia="仿宋_GB2312"/>
            <w:color w:val="000000"/>
            <w:sz w:val="32"/>
            <w:szCs w:val="32"/>
            <w:lang w:eastAsia="zh-CN"/>
          </w:rPr>
          <w:t>经济</w:t>
        </w:r>
      </w:ins>
      <w:ins w:id="799" w:author="珯杉" w:date="2021-03-24T10:25:33Z">
        <w:r>
          <w:rPr>
            <w:rFonts w:hint="eastAsia" w:eastAsia="仿宋_GB2312"/>
            <w:color w:val="000000"/>
            <w:sz w:val="32"/>
            <w:szCs w:val="32"/>
            <w:lang w:eastAsia="zh-CN"/>
          </w:rPr>
          <w:t>。</w:t>
        </w:r>
      </w:ins>
      <w:ins w:id="800" w:author="珯杉" w:date="2021-03-24T09:59:54Z">
        <w:r>
          <w:rPr>
            <w:rFonts w:hint="eastAsia" w:eastAsia="仿宋_GB2312"/>
            <w:color w:val="000000"/>
            <w:sz w:val="32"/>
            <w:szCs w:val="32"/>
            <w:lang w:eastAsia="zh-CN"/>
          </w:rPr>
          <w:t>项目</w:t>
        </w:r>
      </w:ins>
      <w:ins w:id="801" w:author="珯杉" w:date="2021-03-24T10:00:04Z">
        <w:r>
          <w:rPr>
            <w:rFonts w:hint="eastAsia" w:eastAsia="仿宋_GB2312"/>
            <w:color w:val="000000"/>
            <w:sz w:val="32"/>
            <w:szCs w:val="32"/>
            <w:lang w:eastAsia="zh-CN"/>
          </w:rPr>
          <w:t>分三年</w:t>
        </w:r>
      </w:ins>
      <w:ins w:id="802" w:author="珯杉" w:date="2021-03-24T10:00:06Z">
        <w:r>
          <w:rPr>
            <w:rFonts w:hint="eastAsia" w:eastAsia="仿宋_GB2312"/>
            <w:color w:val="000000"/>
            <w:sz w:val="32"/>
            <w:szCs w:val="32"/>
            <w:lang w:eastAsia="zh-CN"/>
          </w:rPr>
          <w:t>建设</w:t>
        </w:r>
      </w:ins>
      <w:ins w:id="803" w:author="珯杉" w:date="2021-03-24T10:28:46Z">
        <w:r>
          <w:rPr>
            <w:rFonts w:hint="eastAsia" w:eastAsia="仿宋_GB2312"/>
            <w:color w:val="000000"/>
            <w:sz w:val="32"/>
            <w:szCs w:val="32"/>
            <w:lang w:eastAsia="zh-CN"/>
          </w:rPr>
          <w:t>：</w:t>
        </w:r>
      </w:ins>
    </w:p>
    <w:p>
      <w:pPr>
        <w:pStyle w:val="10"/>
        <w:widowControl w:val="0"/>
        <w:spacing w:beforeLines="0" w:afterLines="0" w:line="560" w:lineRule="exact"/>
        <w:ind w:firstLine="640" w:firstLineChars="200"/>
        <w:rPr>
          <w:ins w:id="804" w:author="珯杉" w:date="2021-03-24T10:02:52Z"/>
          <w:rFonts w:hint="eastAsia" w:eastAsia="仿宋_GB2312"/>
          <w:color w:val="000000"/>
          <w:sz w:val="32"/>
          <w:szCs w:val="32"/>
          <w:lang w:eastAsia="zh-CN"/>
        </w:rPr>
      </w:pPr>
      <w:ins w:id="805" w:author="珯杉" w:date="2021-03-24T10:02:52Z">
        <w:r>
          <w:rPr>
            <w:rFonts w:hint="eastAsia" w:eastAsia="仿宋_GB2312"/>
            <w:color w:val="000000"/>
            <w:sz w:val="32"/>
            <w:szCs w:val="32"/>
            <w:lang w:eastAsia="zh-CN"/>
          </w:rPr>
          <w:t>1、第一期</w:t>
        </w:r>
      </w:ins>
      <w:ins w:id="806" w:author="珯杉" w:date="2021-03-24T10:03:14Z">
        <w:r>
          <w:rPr>
            <w:rFonts w:hint="eastAsia" w:eastAsia="仿宋_GB2312"/>
            <w:color w:val="000000"/>
            <w:sz w:val="32"/>
            <w:szCs w:val="32"/>
            <w:lang w:val="en-US" w:eastAsia="zh-CN"/>
          </w:rPr>
          <w:t>2020</w:t>
        </w:r>
      </w:ins>
      <w:ins w:id="807" w:author="珯杉" w:date="2021-03-24T10:03:16Z">
        <w:r>
          <w:rPr>
            <w:rFonts w:hint="eastAsia" w:eastAsia="仿宋_GB2312"/>
            <w:color w:val="000000"/>
            <w:sz w:val="32"/>
            <w:szCs w:val="32"/>
            <w:lang w:val="en-US" w:eastAsia="zh-CN"/>
          </w:rPr>
          <w:t>年</w:t>
        </w:r>
      </w:ins>
      <w:ins w:id="808" w:author="珯杉" w:date="2021-03-24T10:02:52Z">
        <w:r>
          <w:rPr>
            <w:rFonts w:hint="eastAsia" w:eastAsia="仿宋_GB2312"/>
            <w:color w:val="000000"/>
            <w:sz w:val="32"/>
            <w:szCs w:val="32"/>
            <w:lang w:eastAsia="zh-CN"/>
          </w:rPr>
          <w:t>设备购置经费共274.97万元：</w:t>
        </w:r>
      </w:ins>
    </w:p>
    <w:p>
      <w:pPr>
        <w:pStyle w:val="10"/>
        <w:widowControl w:val="0"/>
        <w:spacing w:beforeLines="0" w:afterLines="0" w:line="560" w:lineRule="exact"/>
        <w:ind w:firstLine="640" w:firstLineChars="200"/>
        <w:rPr>
          <w:ins w:id="809" w:author="珯杉" w:date="2021-03-24T10:02:52Z"/>
          <w:rFonts w:hint="eastAsia" w:eastAsia="仿宋_GB2312"/>
          <w:color w:val="000000"/>
          <w:sz w:val="32"/>
          <w:szCs w:val="32"/>
          <w:lang w:eastAsia="zh-CN"/>
        </w:rPr>
      </w:pPr>
      <w:ins w:id="810" w:author="珯杉" w:date="2021-03-24T10:02:52Z">
        <w:r>
          <w:rPr>
            <w:rFonts w:hint="eastAsia" w:eastAsia="仿宋_GB2312"/>
            <w:color w:val="000000"/>
            <w:sz w:val="32"/>
            <w:szCs w:val="32"/>
            <w:lang w:eastAsia="zh-CN"/>
          </w:rPr>
          <w:t>(1)新建项目设备购置经费共227.2万元：</w:t>
        </w:r>
      </w:ins>
    </w:p>
    <w:p>
      <w:pPr>
        <w:pStyle w:val="10"/>
        <w:widowControl w:val="0"/>
        <w:spacing w:beforeLines="0" w:afterLines="0" w:line="560" w:lineRule="exact"/>
        <w:ind w:firstLine="640" w:firstLineChars="200"/>
        <w:rPr>
          <w:ins w:id="811" w:author="珯杉" w:date="2021-03-24T10:02:52Z"/>
          <w:rFonts w:hint="eastAsia" w:eastAsia="仿宋_GB2312"/>
          <w:color w:val="000000"/>
          <w:sz w:val="32"/>
          <w:szCs w:val="32"/>
          <w:lang w:eastAsia="zh-CN"/>
        </w:rPr>
      </w:pPr>
      <w:ins w:id="812" w:author="珯杉" w:date="2021-03-24T10:02:52Z">
        <w:r>
          <w:rPr>
            <w:rFonts w:hint="eastAsia" w:eastAsia="仿宋_GB2312"/>
            <w:color w:val="000000"/>
            <w:sz w:val="32"/>
            <w:szCs w:val="32"/>
            <w:lang w:eastAsia="zh-CN"/>
          </w:rPr>
          <w:t>①　医用电子体温计、红外耳温计标准器，资金投入26.6万；</w:t>
        </w:r>
      </w:ins>
    </w:p>
    <w:p>
      <w:pPr>
        <w:pStyle w:val="10"/>
        <w:widowControl w:val="0"/>
        <w:spacing w:beforeLines="0" w:afterLines="0" w:line="560" w:lineRule="exact"/>
        <w:ind w:firstLine="640" w:firstLineChars="200"/>
        <w:rPr>
          <w:ins w:id="813" w:author="珯杉" w:date="2021-03-24T10:02:52Z"/>
          <w:rFonts w:hint="eastAsia" w:eastAsia="仿宋_GB2312"/>
          <w:color w:val="000000"/>
          <w:sz w:val="32"/>
          <w:szCs w:val="32"/>
          <w:lang w:eastAsia="zh-CN"/>
        </w:rPr>
      </w:pPr>
      <w:ins w:id="814" w:author="珯杉" w:date="2021-03-24T10:02:52Z">
        <w:r>
          <w:rPr>
            <w:rFonts w:hint="eastAsia" w:eastAsia="仿宋_GB2312"/>
            <w:color w:val="000000"/>
            <w:sz w:val="32"/>
            <w:szCs w:val="32"/>
            <w:lang w:eastAsia="zh-CN"/>
          </w:rPr>
          <w:t>②　动态汽车衡标准器，资金投入21万；</w:t>
        </w:r>
      </w:ins>
    </w:p>
    <w:p>
      <w:pPr>
        <w:pStyle w:val="10"/>
        <w:widowControl w:val="0"/>
        <w:spacing w:beforeLines="0" w:afterLines="0" w:line="560" w:lineRule="exact"/>
        <w:ind w:firstLine="640" w:firstLineChars="200"/>
        <w:rPr>
          <w:ins w:id="815" w:author="珯杉" w:date="2021-03-24T10:02:52Z"/>
          <w:rFonts w:hint="eastAsia" w:eastAsia="仿宋_GB2312"/>
          <w:color w:val="000000"/>
          <w:sz w:val="32"/>
          <w:szCs w:val="32"/>
          <w:lang w:eastAsia="zh-CN"/>
        </w:rPr>
      </w:pPr>
      <w:ins w:id="816" w:author="珯杉" w:date="2021-03-24T10:02:52Z">
        <w:r>
          <w:rPr>
            <w:rFonts w:hint="eastAsia" w:eastAsia="仿宋_GB2312"/>
            <w:color w:val="000000"/>
            <w:sz w:val="32"/>
            <w:szCs w:val="32"/>
            <w:lang w:eastAsia="zh-CN"/>
          </w:rPr>
          <w:t>③　综合验光仪标准器，资金投入50万；</w:t>
        </w:r>
      </w:ins>
    </w:p>
    <w:p>
      <w:pPr>
        <w:pStyle w:val="10"/>
        <w:widowControl w:val="0"/>
        <w:spacing w:beforeLines="0" w:afterLines="0" w:line="560" w:lineRule="exact"/>
        <w:ind w:firstLine="640" w:firstLineChars="200"/>
        <w:rPr>
          <w:ins w:id="817" w:author="珯杉" w:date="2021-03-24T10:02:52Z"/>
          <w:rFonts w:hint="eastAsia" w:eastAsia="仿宋_GB2312"/>
          <w:color w:val="000000"/>
          <w:sz w:val="32"/>
          <w:szCs w:val="32"/>
          <w:lang w:eastAsia="zh-CN"/>
        </w:rPr>
      </w:pPr>
      <w:ins w:id="818" w:author="珯杉" w:date="2021-03-24T10:02:52Z">
        <w:r>
          <w:rPr>
            <w:rFonts w:hint="eastAsia" w:eastAsia="仿宋_GB2312"/>
            <w:color w:val="000000"/>
            <w:sz w:val="32"/>
            <w:szCs w:val="32"/>
            <w:lang w:eastAsia="zh-CN"/>
          </w:rPr>
          <w:t>④　医用乳腺X射线辐射源标准器，资金投入2.2万；</w:t>
        </w:r>
      </w:ins>
    </w:p>
    <w:p>
      <w:pPr>
        <w:pStyle w:val="10"/>
        <w:widowControl w:val="0"/>
        <w:spacing w:beforeLines="0" w:afterLines="0" w:line="560" w:lineRule="exact"/>
        <w:ind w:firstLine="640" w:firstLineChars="200"/>
        <w:rPr>
          <w:ins w:id="819" w:author="珯杉" w:date="2021-03-24T10:02:52Z"/>
          <w:rFonts w:hint="eastAsia" w:eastAsia="仿宋_GB2312"/>
          <w:color w:val="000000"/>
          <w:sz w:val="32"/>
          <w:szCs w:val="32"/>
          <w:lang w:eastAsia="zh-CN"/>
        </w:rPr>
      </w:pPr>
      <w:ins w:id="820" w:author="珯杉" w:date="2021-03-24T10:02:52Z">
        <w:r>
          <w:rPr>
            <w:rFonts w:hint="eastAsia" w:eastAsia="仿宋_GB2312"/>
            <w:color w:val="000000"/>
            <w:sz w:val="32"/>
            <w:szCs w:val="32"/>
            <w:lang w:eastAsia="zh-CN"/>
          </w:rPr>
          <w:t>⑤　多参数监护仪标准器（2套），资金投入52.4万；                                                                                           ⑥  电动汽车交（直）流充电桩/非车载直流充电机标准器及检定专用车，资金投入75万。</w:t>
        </w:r>
      </w:ins>
    </w:p>
    <w:p>
      <w:pPr>
        <w:pStyle w:val="10"/>
        <w:widowControl w:val="0"/>
        <w:spacing w:beforeLines="0" w:afterLines="0" w:line="560" w:lineRule="exact"/>
        <w:ind w:firstLine="640" w:firstLineChars="200"/>
        <w:rPr>
          <w:ins w:id="821" w:author="珯杉" w:date="2021-03-24T10:02:52Z"/>
          <w:rFonts w:hint="eastAsia" w:eastAsia="仿宋_GB2312"/>
          <w:color w:val="000000"/>
          <w:sz w:val="32"/>
          <w:szCs w:val="32"/>
          <w:lang w:eastAsia="zh-CN"/>
        </w:rPr>
      </w:pPr>
      <w:ins w:id="822" w:author="珯杉" w:date="2021-03-24T10:02:52Z">
        <w:r>
          <w:rPr>
            <w:rFonts w:hint="eastAsia" w:eastAsia="仿宋_GB2312"/>
            <w:color w:val="000000"/>
            <w:sz w:val="32"/>
            <w:szCs w:val="32"/>
            <w:lang w:eastAsia="zh-CN"/>
          </w:rPr>
          <w:t>(2)技改项目设备购置经费共47.77万元：</w:t>
        </w:r>
      </w:ins>
    </w:p>
    <w:p>
      <w:pPr>
        <w:pStyle w:val="10"/>
        <w:widowControl w:val="0"/>
        <w:spacing w:beforeLines="0" w:afterLines="0" w:line="560" w:lineRule="exact"/>
        <w:ind w:firstLine="640" w:firstLineChars="200"/>
        <w:rPr>
          <w:ins w:id="823" w:author="珯杉" w:date="2021-03-24T10:02:52Z"/>
          <w:rFonts w:hint="eastAsia" w:eastAsia="仿宋_GB2312"/>
          <w:color w:val="000000"/>
          <w:sz w:val="32"/>
          <w:szCs w:val="32"/>
          <w:lang w:eastAsia="zh-CN"/>
        </w:rPr>
      </w:pPr>
      <w:ins w:id="824" w:author="珯杉" w:date="2021-03-24T10:02:52Z">
        <w:r>
          <w:rPr>
            <w:rFonts w:hint="eastAsia" w:eastAsia="仿宋_GB2312"/>
            <w:color w:val="000000"/>
            <w:sz w:val="32"/>
            <w:szCs w:val="32"/>
            <w:lang w:eastAsia="zh-CN"/>
          </w:rPr>
          <w:t>⑦　出租汽车计价器标准器，资金投入2.77万；</w:t>
        </w:r>
      </w:ins>
    </w:p>
    <w:p>
      <w:pPr>
        <w:pStyle w:val="10"/>
        <w:widowControl w:val="0"/>
        <w:spacing w:beforeLines="0" w:afterLines="0" w:line="560" w:lineRule="exact"/>
        <w:ind w:firstLine="640" w:firstLineChars="200"/>
        <w:rPr>
          <w:ins w:id="825" w:author="珯杉" w:date="2021-03-24T10:02:52Z"/>
          <w:rFonts w:hint="eastAsia" w:eastAsia="仿宋_GB2312"/>
          <w:color w:val="000000"/>
          <w:sz w:val="32"/>
          <w:szCs w:val="32"/>
          <w:lang w:eastAsia="zh-CN"/>
        </w:rPr>
      </w:pPr>
      <w:ins w:id="826" w:author="珯杉" w:date="2021-03-24T10:02:52Z">
        <w:r>
          <w:rPr>
            <w:rFonts w:hint="eastAsia" w:eastAsia="仿宋_GB2312"/>
            <w:color w:val="000000"/>
            <w:sz w:val="32"/>
            <w:szCs w:val="32"/>
            <w:lang w:eastAsia="zh-CN"/>
          </w:rPr>
          <w:t xml:space="preserve">⑧　呼出气体酒精含量检测仪标准器，资金投入45万。                                                                                          </w:t>
        </w:r>
      </w:ins>
    </w:p>
    <w:p>
      <w:pPr>
        <w:pStyle w:val="10"/>
        <w:widowControl w:val="0"/>
        <w:spacing w:beforeLines="0" w:afterLines="0" w:line="560" w:lineRule="exact"/>
        <w:ind w:firstLine="640" w:firstLineChars="200"/>
        <w:rPr>
          <w:ins w:id="827" w:author="珯杉" w:date="2021-03-24T10:02:52Z"/>
          <w:rFonts w:hint="eastAsia" w:eastAsia="仿宋_GB2312"/>
          <w:color w:val="000000"/>
          <w:sz w:val="32"/>
          <w:szCs w:val="32"/>
          <w:lang w:eastAsia="zh-CN"/>
        </w:rPr>
      </w:pPr>
      <w:ins w:id="828" w:author="珯杉" w:date="2021-03-24T10:02:52Z">
        <w:r>
          <w:rPr>
            <w:rFonts w:hint="eastAsia" w:eastAsia="仿宋_GB2312"/>
            <w:color w:val="000000"/>
            <w:sz w:val="32"/>
            <w:szCs w:val="32"/>
            <w:lang w:eastAsia="zh-CN"/>
          </w:rPr>
          <w:t>2、第二期</w:t>
        </w:r>
      </w:ins>
      <w:ins w:id="829" w:author="珯杉" w:date="2021-03-24T10:03:26Z">
        <w:r>
          <w:rPr>
            <w:rFonts w:hint="eastAsia" w:eastAsia="仿宋_GB2312"/>
            <w:color w:val="000000"/>
            <w:sz w:val="32"/>
            <w:szCs w:val="32"/>
            <w:lang w:val="en-US" w:eastAsia="zh-CN"/>
          </w:rPr>
          <w:t>2</w:t>
        </w:r>
      </w:ins>
      <w:ins w:id="830" w:author="珯杉" w:date="2021-03-24T10:03:27Z">
        <w:r>
          <w:rPr>
            <w:rFonts w:hint="eastAsia" w:eastAsia="仿宋_GB2312"/>
            <w:color w:val="000000"/>
            <w:sz w:val="32"/>
            <w:szCs w:val="32"/>
            <w:lang w:val="en-US" w:eastAsia="zh-CN"/>
          </w:rPr>
          <w:t>021</w:t>
        </w:r>
      </w:ins>
      <w:ins w:id="831" w:author="珯杉" w:date="2021-03-24T10:03:33Z">
        <w:r>
          <w:rPr>
            <w:rFonts w:hint="eastAsia" w:eastAsia="仿宋_GB2312"/>
            <w:color w:val="000000"/>
            <w:sz w:val="32"/>
            <w:szCs w:val="32"/>
            <w:lang w:val="en-US" w:eastAsia="zh-CN"/>
          </w:rPr>
          <w:t>年</w:t>
        </w:r>
      </w:ins>
      <w:ins w:id="832" w:author="珯杉" w:date="2021-03-24T10:02:52Z">
        <w:r>
          <w:rPr>
            <w:rFonts w:hint="eastAsia" w:eastAsia="仿宋_GB2312"/>
            <w:color w:val="000000"/>
            <w:sz w:val="32"/>
            <w:szCs w:val="32"/>
            <w:lang w:eastAsia="zh-CN"/>
          </w:rPr>
          <w:t>设备购置经费共31万元：</w:t>
        </w:r>
      </w:ins>
    </w:p>
    <w:p>
      <w:pPr>
        <w:pStyle w:val="10"/>
        <w:widowControl w:val="0"/>
        <w:spacing w:beforeLines="0" w:afterLines="0" w:line="560" w:lineRule="exact"/>
        <w:ind w:firstLine="640" w:firstLineChars="200"/>
        <w:rPr>
          <w:ins w:id="833" w:author="珯杉" w:date="2021-03-24T10:02:52Z"/>
          <w:rFonts w:hint="eastAsia" w:eastAsia="仿宋_GB2312"/>
          <w:color w:val="000000"/>
          <w:sz w:val="32"/>
          <w:szCs w:val="32"/>
          <w:lang w:eastAsia="zh-CN"/>
        </w:rPr>
      </w:pPr>
      <w:ins w:id="834" w:author="珯杉" w:date="2021-03-24T10:02:52Z">
        <w:r>
          <w:rPr>
            <w:rFonts w:hint="eastAsia" w:eastAsia="仿宋_GB2312"/>
            <w:color w:val="000000"/>
            <w:sz w:val="32"/>
            <w:szCs w:val="32"/>
            <w:lang w:eastAsia="zh-CN"/>
          </w:rPr>
          <w:t>(1)新建项目设备购置经费共2万元：</w:t>
        </w:r>
      </w:ins>
    </w:p>
    <w:p>
      <w:pPr>
        <w:pStyle w:val="10"/>
        <w:widowControl w:val="0"/>
        <w:spacing w:beforeLines="0" w:afterLines="0" w:line="560" w:lineRule="exact"/>
        <w:ind w:firstLine="640" w:firstLineChars="200"/>
        <w:rPr>
          <w:ins w:id="835" w:author="珯杉" w:date="2021-03-24T10:02:52Z"/>
          <w:rFonts w:hint="eastAsia" w:eastAsia="仿宋_GB2312"/>
          <w:color w:val="000000"/>
          <w:sz w:val="32"/>
          <w:szCs w:val="32"/>
          <w:lang w:eastAsia="zh-CN"/>
        </w:rPr>
      </w:pPr>
      <w:ins w:id="836" w:author="珯杉" w:date="2021-03-24T10:02:52Z">
        <w:r>
          <w:rPr>
            <w:rFonts w:hint="eastAsia" w:eastAsia="仿宋_GB2312"/>
            <w:color w:val="000000"/>
            <w:sz w:val="32"/>
            <w:szCs w:val="32"/>
            <w:lang w:eastAsia="zh-CN"/>
          </w:rPr>
          <w:t>⑨　水分测定仪标准器，资金投入2万。</w:t>
        </w:r>
      </w:ins>
    </w:p>
    <w:p>
      <w:pPr>
        <w:pStyle w:val="10"/>
        <w:widowControl w:val="0"/>
        <w:spacing w:beforeLines="0" w:afterLines="0" w:line="560" w:lineRule="exact"/>
        <w:ind w:firstLine="640" w:firstLineChars="200"/>
        <w:rPr>
          <w:ins w:id="837" w:author="珯杉" w:date="2021-03-24T10:02:52Z"/>
          <w:rFonts w:hint="eastAsia" w:eastAsia="仿宋_GB2312"/>
          <w:color w:val="000000"/>
          <w:sz w:val="32"/>
          <w:szCs w:val="32"/>
          <w:lang w:eastAsia="zh-CN"/>
        </w:rPr>
      </w:pPr>
      <w:ins w:id="838" w:author="珯杉" w:date="2021-03-24T10:02:52Z">
        <w:r>
          <w:rPr>
            <w:rFonts w:hint="eastAsia" w:eastAsia="仿宋_GB2312"/>
            <w:color w:val="000000"/>
            <w:sz w:val="32"/>
            <w:szCs w:val="32"/>
            <w:lang w:eastAsia="zh-CN"/>
          </w:rPr>
          <w:t>(2)技改项目设备购置经费共29万元：</w:t>
        </w:r>
      </w:ins>
    </w:p>
    <w:p>
      <w:pPr>
        <w:pStyle w:val="10"/>
        <w:widowControl w:val="0"/>
        <w:spacing w:beforeLines="0" w:afterLines="0" w:line="560" w:lineRule="exact"/>
        <w:ind w:firstLine="640" w:firstLineChars="200"/>
        <w:rPr>
          <w:ins w:id="839" w:author="珯杉" w:date="2021-03-24T10:02:52Z"/>
          <w:rFonts w:hint="eastAsia" w:eastAsia="仿宋_GB2312"/>
          <w:color w:val="000000"/>
          <w:sz w:val="32"/>
          <w:szCs w:val="32"/>
          <w:lang w:eastAsia="zh-CN"/>
        </w:rPr>
      </w:pPr>
      <w:ins w:id="840" w:author="珯杉" w:date="2021-03-24T10:02:52Z">
        <w:r>
          <w:rPr>
            <w:rFonts w:hint="eastAsia" w:eastAsia="仿宋_GB2312"/>
            <w:color w:val="000000"/>
            <w:sz w:val="32"/>
            <w:szCs w:val="32"/>
            <w:lang w:eastAsia="zh-CN"/>
          </w:rPr>
          <w:t>⑩电能表标准器（单、三相各1套），资金投入29万。</w:t>
        </w:r>
      </w:ins>
    </w:p>
    <w:p>
      <w:pPr>
        <w:pStyle w:val="10"/>
        <w:widowControl w:val="0"/>
        <w:spacing w:beforeLines="0" w:afterLines="0" w:line="560" w:lineRule="exact"/>
        <w:ind w:firstLine="640" w:firstLineChars="200"/>
        <w:rPr>
          <w:ins w:id="841" w:author="珯杉" w:date="2021-03-24T10:02:52Z"/>
          <w:rFonts w:hint="eastAsia" w:eastAsia="仿宋_GB2312"/>
          <w:color w:val="000000"/>
          <w:sz w:val="32"/>
          <w:szCs w:val="32"/>
          <w:lang w:eastAsia="zh-CN"/>
        </w:rPr>
      </w:pPr>
      <w:ins w:id="842" w:author="珯杉" w:date="2021-03-24T10:02:52Z">
        <w:r>
          <w:rPr>
            <w:rFonts w:hint="eastAsia" w:eastAsia="仿宋_GB2312"/>
            <w:color w:val="000000"/>
            <w:sz w:val="32"/>
            <w:szCs w:val="32"/>
            <w:lang w:eastAsia="zh-CN"/>
          </w:rPr>
          <w:t>3、第三期</w:t>
        </w:r>
      </w:ins>
      <w:ins w:id="843" w:author="珯杉" w:date="2021-03-24T10:03:44Z">
        <w:r>
          <w:rPr>
            <w:rFonts w:hint="eastAsia" w:eastAsia="仿宋_GB2312"/>
            <w:color w:val="000000"/>
            <w:sz w:val="32"/>
            <w:szCs w:val="32"/>
            <w:lang w:val="en-US" w:eastAsia="zh-CN"/>
          </w:rPr>
          <w:t>2</w:t>
        </w:r>
      </w:ins>
      <w:ins w:id="844" w:author="珯杉" w:date="2021-03-24T10:03:45Z">
        <w:r>
          <w:rPr>
            <w:rFonts w:hint="eastAsia" w:eastAsia="仿宋_GB2312"/>
            <w:color w:val="000000"/>
            <w:sz w:val="32"/>
            <w:szCs w:val="32"/>
            <w:lang w:val="en-US" w:eastAsia="zh-CN"/>
          </w:rPr>
          <w:t>022</w:t>
        </w:r>
      </w:ins>
      <w:ins w:id="845" w:author="珯杉" w:date="2021-03-24T10:03:47Z">
        <w:r>
          <w:rPr>
            <w:rFonts w:hint="eastAsia" w:eastAsia="仿宋_GB2312"/>
            <w:color w:val="000000"/>
            <w:sz w:val="32"/>
            <w:szCs w:val="32"/>
            <w:lang w:val="en-US" w:eastAsia="zh-CN"/>
          </w:rPr>
          <w:t>年</w:t>
        </w:r>
      </w:ins>
      <w:ins w:id="846" w:author="珯杉" w:date="2021-03-24T10:02:52Z">
        <w:r>
          <w:rPr>
            <w:rFonts w:hint="eastAsia" w:eastAsia="仿宋_GB2312"/>
            <w:color w:val="000000"/>
            <w:sz w:val="32"/>
            <w:szCs w:val="32"/>
            <w:lang w:eastAsia="zh-CN"/>
          </w:rPr>
          <w:t>设备购置经费共127万元。</w:t>
        </w:r>
      </w:ins>
    </w:p>
    <w:p>
      <w:pPr>
        <w:pStyle w:val="10"/>
        <w:widowControl w:val="0"/>
        <w:spacing w:beforeLines="0" w:afterLines="0" w:line="560" w:lineRule="exact"/>
        <w:ind w:firstLine="640" w:firstLineChars="200"/>
        <w:rPr>
          <w:ins w:id="847" w:author="珯杉" w:date="2021-03-24T10:02:52Z"/>
          <w:rFonts w:hint="eastAsia" w:eastAsia="仿宋_GB2312"/>
          <w:color w:val="000000"/>
          <w:sz w:val="32"/>
          <w:szCs w:val="32"/>
          <w:lang w:eastAsia="zh-CN"/>
        </w:rPr>
      </w:pPr>
      <w:ins w:id="848" w:author="珯杉" w:date="2021-03-24T10:02:52Z">
        <w:r>
          <w:rPr>
            <w:rFonts w:hint="eastAsia" w:eastAsia="仿宋_GB2312"/>
            <w:color w:val="000000"/>
            <w:sz w:val="32"/>
            <w:szCs w:val="32"/>
            <w:lang w:eastAsia="zh-CN"/>
          </w:rPr>
          <w:t>(1)新建项目设备购置经费共99万元：                                                                                                                            ⑪　动态心电图机和脑电图仪标准器，资金投入4万；</w:t>
        </w:r>
      </w:ins>
    </w:p>
    <w:p>
      <w:pPr>
        <w:pStyle w:val="10"/>
        <w:widowControl w:val="0"/>
        <w:spacing w:beforeLines="0" w:afterLines="0" w:line="560" w:lineRule="exact"/>
        <w:ind w:firstLine="640" w:firstLineChars="200"/>
        <w:rPr>
          <w:ins w:id="849" w:author="珯杉" w:date="2021-03-24T10:02:52Z"/>
          <w:rFonts w:hint="eastAsia" w:eastAsia="仿宋_GB2312"/>
          <w:color w:val="000000"/>
          <w:sz w:val="32"/>
          <w:szCs w:val="32"/>
          <w:lang w:eastAsia="zh-CN"/>
        </w:rPr>
      </w:pPr>
      <w:ins w:id="850" w:author="珯杉" w:date="2021-03-24T10:02:52Z">
        <w:r>
          <w:rPr>
            <w:rFonts w:hint="eastAsia" w:eastAsia="仿宋_GB2312"/>
            <w:color w:val="000000"/>
            <w:sz w:val="32"/>
            <w:szCs w:val="32"/>
            <w:lang w:eastAsia="zh-CN"/>
          </w:rPr>
          <w:t>⑫　压缩天然气加气机标准器，资金投入15万；</w:t>
        </w:r>
      </w:ins>
    </w:p>
    <w:p>
      <w:pPr>
        <w:pStyle w:val="10"/>
        <w:widowControl w:val="0"/>
        <w:spacing w:beforeLines="0" w:afterLines="0" w:line="560" w:lineRule="exact"/>
        <w:ind w:firstLine="640" w:firstLineChars="200"/>
        <w:rPr>
          <w:ins w:id="851" w:author="珯杉" w:date="2021-03-24T10:02:52Z"/>
          <w:rFonts w:hint="eastAsia" w:eastAsia="仿宋_GB2312"/>
          <w:color w:val="000000"/>
          <w:sz w:val="32"/>
          <w:szCs w:val="32"/>
          <w:lang w:eastAsia="zh-CN"/>
        </w:rPr>
      </w:pPr>
      <w:ins w:id="852" w:author="珯杉" w:date="2021-03-24T10:02:52Z">
        <w:r>
          <w:rPr>
            <w:rFonts w:hint="eastAsia" w:eastAsia="仿宋_GB2312"/>
            <w:color w:val="000000"/>
            <w:sz w:val="32"/>
            <w:szCs w:val="32"/>
            <w:lang w:eastAsia="zh-CN"/>
          </w:rPr>
          <w:t>⑬  机动车测速仪标准器及检定专用车，资金投入80万；</w:t>
        </w:r>
      </w:ins>
    </w:p>
    <w:p>
      <w:pPr>
        <w:pStyle w:val="10"/>
        <w:widowControl w:val="0"/>
        <w:spacing w:beforeLines="0" w:afterLines="0" w:line="560" w:lineRule="exact"/>
        <w:ind w:firstLine="640" w:firstLineChars="200"/>
        <w:rPr>
          <w:ins w:id="853" w:author="珯杉" w:date="2021-03-24T10:02:52Z"/>
          <w:rFonts w:hint="eastAsia" w:eastAsia="仿宋_GB2312"/>
          <w:color w:val="000000"/>
          <w:sz w:val="32"/>
          <w:szCs w:val="32"/>
          <w:lang w:eastAsia="zh-CN"/>
        </w:rPr>
      </w:pPr>
      <w:ins w:id="854" w:author="珯杉" w:date="2021-03-24T10:02:52Z">
        <w:r>
          <w:rPr>
            <w:rFonts w:hint="eastAsia" w:eastAsia="仿宋_GB2312"/>
            <w:color w:val="000000"/>
            <w:sz w:val="32"/>
            <w:szCs w:val="32"/>
            <w:lang w:eastAsia="zh-CN"/>
          </w:rPr>
          <w:t>(2)技改项目设备购置经费共28万元：</w:t>
        </w:r>
      </w:ins>
    </w:p>
    <w:p>
      <w:pPr>
        <w:pStyle w:val="10"/>
        <w:widowControl w:val="0"/>
        <w:spacing w:beforeLines="0" w:afterLines="0" w:line="560" w:lineRule="exact"/>
        <w:ind w:firstLine="640" w:firstLineChars="200"/>
        <w:rPr>
          <w:ins w:id="855" w:author="珯杉" w:date="2021-03-24T10:04:27Z"/>
          <w:rFonts w:hint="eastAsia" w:eastAsia="仿宋_GB2312"/>
          <w:color w:val="000000"/>
          <w:sz w:val="32"/>
          <w:szCs w:val="32"/>
          <w:lang w:eastAsia="zh-CN"/>
        </w:rPr>
      </w:pPr>
      <w:ins w:id="856" w:author="珯杉" w:date="2021-03-24T10:02:52Z">
        <w:r>
          <w:rPr>
            <w:rFonts w:hint="eastAsia" w:eastAsia="仿宋_GB2312"/>
            <w:color w:val="000000"/>
            <w:sz w:val="32"/>
            <w:szCs w:val="32"/>
            <w:lang w:eastAsia="zh-CN"/>
          </w:rPr>
          <w:t>⑭  电力测量用互感器标准器，资金投入28万。</w:t>
        </w:r>
      </w:ins>
    </w:p>
    <w:p>
      <w:pPr>
        <w:pStyle w:val="10"/>
        <w:widowControl w:val="0"/>
        <w:spacing w:beforeLines="0" w:afterLines="0" w:line="560" w:lineRule="exact"/>
        <w:ind w:firstLine="640" w:firstLineChars="200"/>
        <w:rPr>
          <w:ins w:id="857" w:author="uos" w:date="2022-08-25T15:33:42Z"/>
          <w:rFonts w:hint="eastAsia" w:eastAsia="仿宋_GB2312"/>
          <w:color w:val="000000"/>
          <w:sz w:val="32"/>
          <w:szCs w:val="32"/>
          <w:lang w:val="en-US" w:eastAsia="zh-CN"/>
        </w:rPr>
      </w:pPr>
      <w:ins w:id="858" w:author="珯杉" w:date="2021-03-24T10:04:31Z">
        <w:r>
          <w:rPr>
            <w:rFonts w:hint="eastAsia" w:eastAsia="仿宋_GB2312"/>
            <w:color w:val="000000"/>
            <w:sz w:val="32"/>
            <w:szCs w:val="32"/>
            <w:lang w:val="en-US" w:eastAsia="zh-CN"/>
          </w:rPr>
          <w:t>20</w:t>
        </w:r>
      </w:ins>
      <w:ins w:id="859" w:author="珯杉" w:date="2021-03-24T10:04:32Z">
        <w:r>
          <w:rPr>
            <w:rFonts w:hint="eastAsia" w:eastAsia="仿宋_GB2312"/>
            <w:color w:val="000000"/>
            <w:sz w:val="32"/>
            <w:szCs w:val="32"/>
            <w:lang w:val="en-US" w:eastAsia="zh-CN"/>
          </w:rPr>
          <w:t>21</w:t>
        </w:r>
      </w:ins>
      <w:ins w:id="860" w:author="珯杉" w:date="2021-03-24T10:04:34Z">
        <w:r>
          <w:rPr>
            <w:rFonts w:hint="eastAsia" w:eastAsia="仿宋_GB2312"/>
            <w:color w:val="000000"/>
            <w:sz w:val="32"/>
            <w:szCs w:val="32"/>
            <w:lang w:val="en-US" w:eastAsia="zh-CN"/>
          </w:rPr>
          <w:t>年</w:t>
        </w:r>
      </w:ins>
      <w:ins w:id="861" w:author="珯杉" w:date="2021-03-24T10:04:41Z">
        <w:r>
          <w:rPr>
            <w:rFonts w:hint="eastAsia" w:eastAsia="仿宋_GB2312"/>
            <w:color w:val="000000"/>
            <w:sz w:val="32"/>
            <w:szCs w:val="32"/>
            <w:lang w:val="en-US" w:eastAsia="zh-CN"/>
          </w:rPr>
          <w:t>预算</w:t>
        </w:r>
      </w:ins>
      <w:ins w:id="862" w:author="珯杉" w:date="2021-03-24T10:06:01Z">
        <w:r>
          <w:rPr>
            <w:rFonts w:hint="eastAsia" w:eastAsia="仿宋_GB2312"/>
            <w:color w:val="000000"/>
            <w:sz w:val="32"/>
            <w:szCs w:val="32"/>
            <w:lang w:val="en-US" w:eastAsia="zh-CN"/>
          </w:rPr>
          <w:t>安排</w:t>
        </w:r>
      </w:ins>
      <w:ins w:id="863" w:author="珯杉" w:date="2021-03-24T10:04:55Z">
        <w:r>
          <w:rPr>
            <w:rFonts w:hint="eastAsia" w:eastAsia="仿宋_GB2312"/>
            <w:color w:val="000000"/>
            <w:sz w:val="32"/>
            <w:szCs w:val="32"/>
            <w:lang w:val="en-US" w:eastAsia="zh-CN"/>
          </w:rPr>
          <w:t>该</w:t>
        </w:r>
      </w:ins>
      <w:ins w:id="864" w:author="珯杉" w:date="2021-03-24T10:04:56Z">
        <w:r>
          <w:rPr>
            <w:rFonts w:hint="eastAsia" w:eastAsia="仿宋_GB2312"/>
            <w:color w:val="000000"/>
            <w:sz w:val="32"/>
            <w:szCs w:val="32"/>
            <w:lang w:val="en-US" w:eastAsia="zh-CN"/>
          </w:rPr>
          <w:t>项目</w:t>
        </w:r>
      </w:ins>
      <w:ins w:id="865" w:author="珯杉" w:date="2021-03-24T10:04:59Z">
        <w:r>
          <w:rPr>
            <w:rFonts w:hint="eastAsia" w:eastAsia="仿宋_GB2312"/>
            <w:color w:val="000000"/>
            <w:sz w:val="32"/>
            <w:szCs w:val="32"/>
            <w:lang w:val="en-US" w:eastAsia="zh-CN"/>
          </w:rPr>
          <w:t>22</w:t>
        </w:r>
      </w:ins>
      <w:ins w:id="866" w:author="珯杉" w:date="2021-03-24T10:05:00Z">
        <w:r>
          <w:rPr>
            <w:rFonts w:hint="eastAsia" w:eastAsia="仿宋_GB2312"/>
            <w:color w:val="000000"/>
            <w:sz w:val="32"/>
            <w:szCs w:val="32"/>
            <w:lang w:val="en-US" w:eastAsia="zh-CN"/>
          </w:rPr>
          <w:t>3</w:t>
        </w:r>
      </w:ins>
      <w:ins w:id="867" w:author="珯杉" w:date="2021-03-24T10:05:01Z">
        <w:r>
          <w:rPr>
            <w:rFonts w:hint="eastAsia" w:eastAsia="仿宋_GB2312"/>
            <w:color w:val="000000"/>
            <w:sz w:val="32"/>
            <w:szCs w:val="32"/>
            <w:lang w:val="en-US" w:eastAsia="zh-CN"/>
          </w:rPr>
          <w:t>.</w:t>
        </w:r>
      </w:ins>
      <w:ins w:id="868" w:author="珯杉" w:date="2021-03-24T10:05:02Z">
        <w:r>
          <w:rPr>
            <w:rFonts w:hint="eastAsia" w:eastAsia="仿宋_GB2312"/>
            <w:color w:val="000000"/>
            <w:sz w:val="32"/>
            <w:szCs w:val="32"/>
            <w:lang w:val="en-US" w:eastAsia="zh-CN"/>
          </w:rPr>
          <w:t>97</w:t>
        </w:r>
      </w:ins>
      <w:ins w:id="869" w:author="珯杉" w:date="2021-03-24T10:05:03Z">
        <w:r>
          <w:rPr>
            <w:rFonts w:hint="eastAsia" w:eastAsia="仿宋_GB2312"/>
            <w:color w:val="000000"/>
            <w:sz w:val="32"/>
            <w:szCs w:val="32"/>
            <w:lang w:val="en-US" w:eastAsia="zh-CN"/>
          </w:rPr>
          <w:t>万元</w:t>
        </w:r>
      </w:ins>
      <w:ins w:id="870" w:author="珯杉" w:date="2021-03-24T10:05:16Z">
        <w:r>
          <w:rPr>
            <w:rFonts w:hint="eastAsia" w:eastAsia="仿宋_GB2312"/>
            <w:color w:val="000000"/>
            <w:sz w:val="32"/>
            <w:szCs w:val="32"/>
            <w:lang w:val="en-US" w:eastAsia="zh-CN"/>
          </w:rPr>
          <w:t>，</w:t>
        </w:r>
      </w:ins>
      <w:ins w:id="871" w:author="珯杉" w:date="2021-03-24T10:18:37Z">
        <w:r>
          <w:rPr>
            <w:rFonts w:hint="eastAsia" w:eastAsia="仿宋_GB2312"/>
            <w:color w:val="000000"/>
            <w:sz w:val="32"/>
            <w:szCs w:val="32"/>
            <w:lang w:val="en-US" w:eastAsia="zh-CN"/>
          </w:rPr>
          <w:t>其中</w:t>
        </w:r>
      </w:ins>
      <w:ins w:id="872" w:author="珯杉" w:date="2021-03-24T10:05:25Z">
        <w:r>
          <w:rPr>
            <w:rFonts w:hint="eastAsia" w:eastAsia="仿宋_GB2312"/>
            <w:color w:val="000000"/>
            <w:sz w:val="32"/>
            <w:szCs w:val="32"/>
            <w:lang w:val="en-US" w:eastAsia="zh-CN"/>
          </w:rPr>
          <w:t>支付</w:t>
        </w:r>
      </w:ins>
      <w:ins w:id="873" w:author="珯杉" w:date="2021-03-24T10:05:27Z">
        <w:r>
          <w:rPr>
            <w:rFonts w:hint="eastAsia" w:eastAsia="仿宋_GB2312"/>
            <w:color w:val="000000"/>
            <w:sz w:val="32"/>
            <w:szCs w:val="32"/>
            <w:lang w:val="en-US" w:eastAsia="zh-CN"/>
          </w:rPr>
          <w:t>2020</w:t>
        </w:r>
      </w:ins>
      <w:ins w:id="874" w:author="珯杉" w:date="2021-03-24T10:05:29Z">
        <w:r>
          <w:rPr>
            <w:rFonts w:hint="eastAsia" w:eastAsia="仿宋_GB2312"/>
            <w:color w:val="000000"/>
            <w:sz w:val="32"/>
            <w:szCs w:val="32"/>
            <w:lang w:val="en-US" w:eastAsia="zh-CN"/>
          </w:rPr>
          <w:t>年</w:t>
        </w:r>
      </w:ins>
      <w:ins w:id="875" w:author="珯杉" w:date="2021-03-24T10:05:32Z">
        <w:r>
          <w:rPr>
            <w:rFonts w:hint="eastAsia" w:eastAsia="仿宋_GB2312"/>
            <w:color w:val="000000"/>
            <w:sz w:val="32"/>
            <w:szCs w:val="32"/>
            <w:lang w:val="en-US" w:eastAsia="zh-CN"/>
          </w:rPr>
          <w:t>底</w:t>
        </w:r>
      </w:ins>
      <w:ins w:id="876" w:author="珯杉" w:date="2021-03-24T10:05:34Z">
        <w:r>
          <w:rPr>
            <w:rFonts w:hint="eastAsia" w:eastAsia="仿宋_GB2312"/>
            <w:color w:val="000000"/>
            <w:sz w:val="32"/>
            <w:szCs w:val="32"/>
            <w:lang w:val="en-US" w:eastAsia="zh-CN"/>
          </w:rPr>
          <w:t>采购</w:t>
        </w:r>
      </w:ins>
      <w:ins w:id="877" w:author="珯杉" w:date="2021-03-24T10:06:17Z">
        <w:r>
          <w:rPr>
            <w:rFonts w:hint="eastAsia" w:eastAsia="仿宋_GB2312"/>
            <w:color w:val="000000"/>
            <w:sz w:val="32"/>
            <w:szCs w:val="32"/>
            <w:lang w:val="en-US" w:eastAsia="zh-CN"/>
          </w:rPr>
          <w:t>中标</w:t>
        </w:r>
      </w:ins>
      <w:ins w:id="878" w:author="珯杉" w:date="2021-03-24T10:05:36Z">
        <w:r>
          <w:rPr>
            <w:rFonts w:hint="eastAsia" w:eastAsia="仿宋_GB2312"/>
            <w:color w:val="000000"/>
            <w:sz w:val="32"/>
            <w:szCs w:val="32"/>
            <w:lang w:val="en-US" w:eastAsia="zh-CN"/>
          </w:rPr>
          <w:t>的</w:t>
        </w:r>
      </w:ins>
      <w:ins w:id="879" w:author="珯杉" w:date="2021-03-24T10:05:46Z">
        <w:r>
          <w:rPr>
            <w:rFonts w:hint="eastAsia" w:eastAsia="仿宋_GB2312"/>
            <w:color w:val="000000"/>
            <w:sz w:val="32"/>
            <w:szCs w:val="32"/>
            <w:lang w:val="en-US" w:eastAsia="zh-CN"/>
          </w:rPr>
          <w:t>第一</w:t>
        </w:r>
      </w:ins>
      <w:ins w:id="880" w:author="珯杉" w:date="2021-03-24T10:05:48Z">
        <w:r>
          <w:rPr>
            <w:rFonts w:hint="eastAsia" w:eastAsia="仿宋_GB2312"/>
            <w:color w:val="000000"/>
            <w:sz w:val="32"/>
            <w:szCs w:val="32"/>
            <w:lang w:val="en-US" w:eastAsia="zh-CN"/>
          </w:rPr>
          <w:t>期</w:t>
        </w:r>
      </w:ins>
      <w:ins w:id="881" w:author="珯杉" w:date="2021-03-24T10:06:21Z">
        <w:r>
          <w:rPr>
            <w:rFonts w:hint="eastAsia" w:eastAsia="仿宋_GB2312"/>
            <w:color w:val="000000"/>
            <w:sz w:val="32"/>
            <w:szCs w:val="32"/>
            <w:lang w:val="en-US" w:eastAsia="zh-CN"/>
          </w:rPr>
          <w:t>设备</w:t>
        </w:r>
      </w:ins>
      <w:ins w:id="882" w:author="珯杉" w:date="2021-03-24T10:06:23Z">
        <w:r>
          <w:rPr>
            <w:rFonts w:hint="eastAsia" w:eastAsia="仿宋_GB2312"/>
            <w:color w:val="000000"/>
            <w:sz w:val="32"/>
            <w:szCs w:val="32"/>
            <w:lang w:val="en-US" w:eastAsia="zh-CN"/>
          </w:rPr>
          <w:t>尾款</w:t>
        </w:r>
      </w:ins>
      <w:ins w:id="883" w:author="珯杉" w:date="2021-03-24T10:06:27Z">
        <w:r>
          <w:rPr>
            <w:rFonts w:hint="eastAsia" w:eastAsia="仿宋_GB2312"/>
            <w:color w:val="000000"/>
            <w:sz w:val="32"/>
            <w:szCs w:val="32"/>
            <w:lang w:val="en-US" w:eastAsia="zh-CN"/>
          </w:rPr>
          <w:t>19</w:t>
        </w:r>
      </w:ins>
      <w:ins w:id="884" w:author="珯杉" w:date="2021-03-24T10:06:28Z">
        <w:r>
          <w:rPr>
            <w:rFonts w:hint="eastAsia" w:eastAsia="仿宋_GB2312"/>
            <w:color w:val="000000"/>
            <w:sz w:val="32"/>
            <w:szCs w:val="32"/>
            <w:lang w:val="en-US" w:eastAsia="zh-CN"/>
          </w:rPr>
          <w:t>2.9</w:t>
        </w:r>
      </w:ins>
      <w:ins w:id="885" w:author="珯杉" w:date="2021-03-24T10:06:29Z">
        <w:r>
          <w:rPr>
            <w:rFonts w:hint="eastAsia" w:eastAsia="仿宋_GB2312"/>
            <w:color w:val="000000"/>
            <w:sz w:val="32"/>
            <w:szCs w:val="32"/>
            <w:lang w:val="en-US" w:eastAsia="zh-CN"/>
          </w:rPr>
          <w:t>7</w:t>
        </w:r>
      </w:ins>
      <w:ins w:id="886" w:author="珯杉" w:date="2021-03-24T10:06:30Z">
        <w:r>
          <w:rPr>
            <w:rFonts w:hint="eastAsia" w:eastAsia="仿宋_GB2312"/>
            <w:color w:val="000000"/>
            <w:sz w:val="32"/>
            <w:szCs w:val="32"/>
            <w:lang w:val="en-US" w:eastAsia="zh-CN"/>
          </w:rPr>
          <w:t>万元</w:t>
        </w:r>
      </w:ins>
      <w:ins w:id="887" w:author="珯杉" w:date="2021-03-24T10:18:49Z">
        <w:r>
          <w:rPr>
            <w:rFonts w:hint="eastAsia" w:eastAsia="仿宋_GB2312"/>
            <w:color w:val="000000"/>
            <w:sz w:val="32"/>
            <w:szCs w:val="32"/>
            <w:lang w:val="en-US" w:eastAsia="zh-CN"/>
          </w:rPr>
          <w:t>由</w:t>
        </w:r>
      </w:ins>
      <w:ins w:id="888" w:author="珯杉" w:date="2021-03-24T10:18:52Z">
        <w:r>
          <w:rPr>
            <w:rFonts w:hint="eastAsia" w:eastAsia="仿宋_GB2312"/>
            <w:color w:val="000000"/>
            <w:sz w:val="32"/>
            <w:szCs w:val="32"/>
            <w:lang w:val="en-US" w:eastAsia="zh-CN"/>
          </w:rPr>
          <w:t>一般</w:t>
        </w:r>
      </w:ins>
      <w:ins w:id="889" w:author="珯杉" w:date="2021-03-24T10:18:54Z">
        <w:r>
          <w:rPr>
            <w:rFonts w:hint="eastAsia" w:eastAsia="仿宋_GB2312"/>
            <w:color w:val="000000"/>
            <w:sz w:val="32"/>
            <w:szCs w:val="32"/>
            <w:lang w:val="en-US" w:eastAsia="zh-CN"/>
          </w:rPr>
          <w:t>公共预算</w:t>
        </w:r>
      </w:ins>
      <w:ins w:id="890" w:author="珯杉" w:date="2021-03-24T10:19:00Z">
        <w:r>
          <w:rPr>
            <w:rFonts w:hint="eastAsia" w:eastAsia="仿宋_GB2312"/>
            <w:color w:val="000000"/>
            <w:sz w:val="32"/>
            <w:szCs w:val="32"/>
            <w:lang w:val="en-US" w:eastAsia="zh-CN"/>
          </w:rPr>
          <w:t>当年</w:t>
        </w:r>
      </w:ins>
      <w:ins w:id="891" w:author="珯杉" w:date="2021-03-24T10:19:03Z">
        <w:r>
          <w:rPr>
            <w:rFonts w:hint="eastAsia" w:eastAsia="仿宋_GB2312"/>
            <w:color w:val="000000"/>
            <w:sz w:val="32"/>
            <w:szCs w:val="32"/>
            <w:lang w:val="en-US" w:eastAsia="zh-CN"/>
          </w:rPr>
          <w:t>拨款</w:t>
        </w:r>
      </w:ins>
      <w:ins w:id="892" w:author="珯杉" w:date="2021-03-24T10:19:29Z">
        <w:r>
          <w:rPr>
            <w:rFonts w:hint="eastAsia" w:eastAsia="仿宋_GB2312"/>
            <w:color w:val="000000"/>
            <w:sz w:val="32"/>
            <w:szCs w:val="32"/>
            <w:lang w:val="en-US" w:eastAsia="zh-CN"/>
          </w:rPr>
          <w:t>支</w:t>
        </w:r>
      </w:ins>
      <w:ins w:id="893" w:author="珯杉" w:date="2021-03-24T10:19:34Z">
        <w:r>
          <w:rPr>
            <w:rFonts w:hint="eastAsia" w:eastAsia="仿宋_GB2312"/>
            <w:color w:val="000000"/>
            <w:sz w:val="32"/>
            <w:szCs w:val="32"/>
            <w:lang w:val="en-US" w:eastAsia="zh-CN"/>
          </w:rPr>
          <w:t>出</w:t>
        </w:r>
      </w:ins>
      <w:ins w:id="894" w:author="珯杉" w:date="2021-03-24T10:19:37Z">
        <w:r>
          <w:rPr>
            <w:rFonts w:hint="eastAsia" w:eastAsia="仿宋_GB2312"/>
            <w:color w:val="000000"/>
            <w:sz w:val="32"/>
            <w:szCs w:val="32"/>
            <w:lang w:val="en-US" w:eastAsia="zh-CN"/>
          </w:rPr>
          <w:t>，</w:t>
        </w:r>
      </w:ins>
      <w:ins w:id="895" w:author="珯杉" w:date="2021-03-24T10:19:53Z">
        <w:r>
          <w:rPr>
            <w:rFonts w:hint="eastAsia" w:eastAsia="仿宋_GB2312"/>
            <w:color w:val="000000"/>
            <w:sz w:val="32"/>
            <w:szCs w:val="32"/>
            <w:lang w:val="en-US" w:eastAsia="zh-CN"/>
          </w:rPr>
          <w:t>第二期</w:t>
        </w:r>
      </w:ins>
      <w:ins w:id="896" w:author="珯杉" w:date="2021-03-24T10:20:02Z">
        <w:r>
          <w:rPr>
            <w:rFonts w:hint="eastAsia" w:eastAsia="仿宋_GB2312"/>
            <w:color w:val="000000"/>
            <w:sz w:val="32"/>
            <w:szCs w:val="32"/>
            <w:lang w:val="en-US" w:eastAsia="zh-CN"/>
          </w:rPr>
          <w:t>设备</w:t>
        </w:r>
      </w:ins>
      <w:ins w:id="897" w:author="珯杉" w:date="2021-03-24T10:20:04Z">
        <w:r>
          <w:rPr>
            <w:rFonts w:hint="eastAsia" w:eastAsia="仿宋_GB2312"/>
            <w:color w:val="000000"/>
            <w:sz w:val="32"/>
            <w:szCs w:val="32"/>
            <w:lang w:val="en-US" w:eastAsia="zh-CN"/>
          </w:rPr>
          <w:t>采购</w:t>
        </w:r>
      </w:ins>
      <w:ins w:id="898" w:author="珯杉" w:date="2021-03-24T10:20:07Z">
        <w:r>
          <w:rPr>
            <w:rFonts w:hint="eastAsia" w:eastAsia="仿宋_GB2312"/>
            <w:color w:val="000000"/>
            <w:sz w:val="32"/>
            <w:szCs w:val="32"/>
            <w:lang w:val="en-US" w:eastAsia="zh-CN"/>
          </w:rPr>
          <w:t>31</w:t>
        </w:r>
      </w:ins>
      <w:ins w:id="899" w:author="珯杉" w:date="2021-03-24T10:20:08Z">
        <w:r>
          <w:rPr>
            <w:rFonts w:hint="eastAsia" w:eastAsia="仿宋_GB2312"/>
            <w:color w:val="000000"/>
            <w:sz w:val="32"/>
            <w:szCs w:val="32"/>
            <w:lang w:val="en-US" w:eastAsia="zh-CN"/>
          </w:rPr>
          <w:t>万元</w:t>
        </w:r>
      </w:ins>
      <w:ins w:id="900" w:author="珯杉" w:date="2021-03-24T10:20:12Z">
        <w:r>
          <w:rPr>
            <w:rFonts w:hint="eastAsia" w:eastAsia="仿宋_GB2312"/>
            <w:color w:val="000000"/>
            <w:sz w:val="32"/>
            <w:szCs w:val="32"/>
            <w:lang w:val="en-US" w:eastAsia="zh-CN"/>
          </w:rPr>
          <w:t>由</w:t>
        </w:r>
      </w:ins>
      <w:ins w:id="901" w:author="珯杉" w:date="2021-03-24T10:20:16Z">
        <w:r>
          <w:rPr>
            <w:rFonts w:hint="eastAsia" w:eastAsia="仿宋_GB2312"/>
            <w:color w:val="000000"/>
            <w:sz w:val="32"/>
            <w:szCs w:val="32"/>
            <w:lang w:val="en-US" w:eastAsia="zh-CN"/>
          </w:rPr>
          <w:t>事业单位</w:t>
        </w:r>
      </w:ins>
      <w:ins w:id="902" w:author="珯杉" w:date="2021-03-24T10:20:20Z">
        <w:r>
          <w:rPr>
            <w:rFonts w:hint="eastAsia" w:eastAsia="仿宋_GB2312"/>
            <w:color w:val="000000"/>
            <w:sz w:val="32"/>
            <w:szCs w:val="32"/>
            <w:lang w:val="en-US" w:eastAsia="zh-CN"/>
          </w:rPr>
          <w:t>经营</w:t>
        </w:r>
      </w:ins>
      <w:ins w:id="903" w:author="珯杉" w:date="2021-03-24T10:20:22Z">
        <w:r>
          <w:rPr>
            <w:rFonts w:hint="eastAsia" w:eastAsia="仿宋_GB2312"/>
            <w:color w:val="000000"/>
            <w:sz w:val="32"/>
            <w:szCs w:val="32"/>
            <w:lang w:val="en-US" w:eastAsia="zh-CN"/>
          </w:rPr>
          <w:t>收入</w:t>
        </w:r>
      </w:ins>
      <w:ins w:id="904" w:author="珯杉" w:date="2021-03-24T10:20:29Z">
        <w:r>
          <w:rPr>
            <w:rFonts w:hint="eastAsia" w:eastAsia="仿宋_GB2312"/>
            <w:color w:val="000000"/>
            <w:sz w:val="32"/>
            <w:szCs w:val="32"/>
            <w:lang w:val="en-US" w:eastAsia="zh-CN"/>
          </w:rPr>
          <w:t>支出</w:t>
        </w:r>
      </w:ins>
      <w:ins w:id="905" w:author="珯杉" w:date="2021-03-24T10:20:30Z">
        <w:r>
          <w:rPr>
            <w:rFonts w:hint="eastAsia" w:eastAsia="仿宋_GB2312"/>
            <w:color w:val="000000"/>
            <w:sz w:val="32"/>
            <w:szCs w:val="32"/>
            <w:lang w:val="en-US" w:eastAsia="zh-CN"/>
          </w:rPr>
          <w:t>。</w:t>
        </w:r>
      </w:ins>
    </w:p>
    <w:p>
      <w:pPr>
        <w:pStyle w:val="10"/>
        <w:widowControl w:val="0"/>
        <w:spacing w:beforeLines="0" w:afterLines="0" w:line="560" w:lineRule="exact"/>
        <w:ind w:firstLine="640" w:firstLineChars="200"/>
        <w:rPr>
          <w:rFonts w:ascii="Times New Roman" w:eastAsia="仿宋_GB2312"/>
          <w:color w:val="000000"/>
          <w:sz w:val="32"/>
          <w:szCs w:val="32"/>
          <w:highlight w:val="none"/>
          <w:shd w:val="pct10" w:color="auto" w:fill="FFFFFF"/>
        </w:rPr>
      </w:pPr>
      <w:ins w:id="906" w:author="uos" w:date="2022-08-25T15:34:09Z">
        <w:r>
          <w:rPr>
            <w:rFonts w:hint="eastAsia" w:eastAsia="仿宋_GB2312"/>
            <w:color w:val="000000"/>
            <w:sz w:val="32"/>
            <w:szCs w:val="32"/>
            <w:lang w:val="en-US" w:eastAsia="zh-CN"/>
          </w:rPr>
          <w:t>2021年度一般公共预算安排的重点项目</w:t>
        </w:r>
      </w:ins>
      <w:ins w:id="907" w:author="uos" w:date="2022-08-25T15:34:09Z">
        <w:r>
          <w:rPr>
            <w:rFonts w:hint="eastAsia" w:eastAsia="仿宋_GB2312"/>
            <w:color w:val="000000"/>
            <w:sz w:val="32"/>
            <w:szCs w:val="32"/>
            <w:lang w:eastAsia="zh-CN"/>
          </w:rPr>
          <w:t>是</w:t>
        </w:r>
      </w:ins>
      <w:ins w:id="908" w:author="uos" w:date="2022-08-25T15:35:25Z">
        <w:r>
          <w:rPr>
            <w:rFonts w:hint="eastAsia" w:eastAsia="仿宋_GB2312"/>
            <w:color w:val="000000"/>
            <w:sz w:val="32"/>
            <w:szCs w:val="32"/>
            <w:lang w:eastAsia="zh-CN"/>
          </w:rPr>
          <w:t>强制检定计量标准设备购置</w:t>
        </w:r>
      </w:ins>
      <w:ins w:id="909" w:author="uos" w:date="2022-08-25T15:34:09Z">
        <w:r>
          <w:rPr>
            <w:rFonts w:hint="eastAsia" w:eastAsia="仿宋_GB2312"/>
            <w:color w:val="000000"/>
            <w:sz w:val="32"/>
            <w:szCs w:val="32"/>
            <w:lang w:eastAsia="zh-CN"/>
          </w:rPr>
          <w:t>项目</w:t>
        </w:r>
      </w:ins>
      <w:ins w:id="910" w:author="uos" w:date="2022-08-25T15:35:30Z">
        <w:r>
          <w:rPr>
            <w:rFonts w:hint="eastAsia" w:eastAsia="仿宋_GB2312"/>
            <w:color w:val="000000"/>
            <w:sz w:val="32"/>
            <w:szCs w:val="32"/>
            <w:lang w:val="en-US" w:eastAsia="zh-CN"/>
          </w:rPr>
          <w:t>19</w:t>
        </w:r>
      </w:ins>
      <w:ins w:id="911" w:author="uos" w:date="2022-08-25T15:35:31Z">
        <w:r>
          <w:rPr>
            <w:rFonts w:hint="eastAsia" w:eastAsia="仿宋_GB2312"/>
            <w:color w:val="000000"/>
            <w:sz w:val="32"/>
            <w:szCs w:val="32"/>
            <w:lang w:val="en-US" w:eastAsia="zh-CN"/>
          </w:rPr>
          <w:t>2.9</w:t>
        </w:r>
      </w:ins>
      <w:ins w:id="912" w:author="uos" w:date="2022-08-25T15:35:32Z">
        <w:r>
          <w:rPr>
            <w:rFonts w:hint="eastAsia" w:eastAsia="仿宋_GB2312"/>
            <w:color w:val="000000"/>
            <w:sz w:val="32"/>
            <w:szCs w:val="32"/>
            <w:lang w:val="en-US" w:eastAsia="zh-CN"/>
          </w:rPr>
          <w:t>7</w:t>
        </w:r>
      </w:ins>
      <w:ins w:id="913" w:author="uos" w:date="2022-08-25T15:34:09Z">
        <w:r>
          <w:rPr>
            <w:rFonts w:hint="eastAsia" w:eastAsia="仿宋_GB2312"/>
            <w:color w:val="000000"/>
            <w:sz w:val="32"/>
            <w:szCs w:val="32"/>
            <w:lang w:val="en-US" w:eastAsia="zh-CN"/>
          </w:rPr>
          <w:t>万元一项。</w:t>
        </w:r>
      </w:ins>
      <w:del w:id="914" w:author="珯杉" w:date="2021-03-24T09:11:01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915" w:author="珯杉" w:date="2021-03-24T09:11:01Z">
        <w:r>
          <w:rPr>
            <w:rFonts w:hint="default" w:ascii="Times New Roman" w:eastAsia="仿宋_GB2312"/>
            <w:b/>
            <w:bCs/>
            <w:color w:val="000000"/>
            <w:sz w:val="32"/>
            <w:szCs w:val="32"/>
            <w:highlight w:val="none"/>
            <w:shd w:val="pct10" w:color="auto" w:fill="FFFFFF"/>
            <w:lang w:eastAsia="zh-CN"/>
          </w:rPr>
          <w:delText>、单位</w:delText>
        </w:r>
      </w:del>
      <w:del w:id="916" w:author="珯杉" w:date="2021-03-24T09:11:01Z">
        <w:r>
          <w:rPr>
            <w:rFonts w:hint="default" w:ascii="Times New Roman" w:eastAsia="仿宋_GB2312"/>
            <w:b/>
            <w:bCs/>
            <w:color w:val="000000"/>
            <w:sz w:val="32"/>
            <w:szCs w:val="32"/>
            <w:highlight w:val="none"/>
            <w:shd w:val="pct10" w:color="auto" w:fill="FFFFFF"/>
          </w:rPr>
          <w:delText>根据</w:delText>
        </w:r>
        <w:bookmarkEnd w:id="3"/>
      </w:del>
      <w:del w:id="917" w:author="珯杉" w:date="2021-03-24T09:11:01Z">
        <w:r>
          <w:rPr>
            <w:rFonts w:hint="default" w:ascii="Times New Roman" w:eastAsia="仿宋_GB2312"/>
            <w:b/>
            <w:bCs/>
            <w:color w:val="000000" w:themeColor="text1"/>
            <w:sz w:val="32"/>
            <w:szCs w:val="32"/>
            <w:highlight w:val="none"/>
            <w:shd w:val="pct10" w:color="auto" w:fill="FFFFFF"/>
          </w:rPr>
          <w:delText>表10实</w:delText>
        </w:r>
      </w:del>
      <w:del w:id="918" w:author="珯杉" w:date="2021-03-24T09:11:01Z">
        <w:r>
          <w:rPr>
            <w:rFonts w:hint="default" w:ascii="Times New Roman" w:eastAsia="仿宋_GB2312"/>
            <w:b/>
            <w:bCs/>
            <w:color w:val="000000"/>
            <w:sz w:val="32"/>
            <w:szCs w:val="32"/>
            <w:highlight w:val="none"/>
            <w:shd w:val="pct10" w:color="auto" w:fill="FFFFFF"/>
          </w:rPr>
          <w:delText>际情况进行说明）</w:delText>
        </w:r>
      </w:del>
      <w:del w:id="919" w:author="珯杉" w:date="2021-03-24T09:11:01Z">
        <w:r>
          <w:rPr>
            <w:rFonts w:hint="default" w:ascii="Times New Roman" w:eastAsia="仿宋_GB2312"/>
            <w:color w:val="000000"/>
            <w:sz w:val="32"/>
            <w:szCs w:val="32"/>
            <w:highlight w:val="none"/>
            <w:shd w:val="pct10" w:color="auto" w:fill="FFFFFF"/>
          </w:rPr>
          <w:delText>；</w:delText>
        </w:r>
      </w:del>
    </w:p>
    <w:p>
      <w:pPr>
        <w:pStyle w:val="10"/>
        <w:widowControl w:val="0"/>
        <w:spacing w:beforeLines="0" w:afterLines="0" w:line="560" w:lineRule="exact"/>
        <w:ind w:firstLine="643" w:firstLineChars="200"/>
        <w:rPr>
          <w:rFonts w:hint="eastAsia" w:ascii="Times New Roman" w:eastAsia="仿宋_GB2312"/>
          <w:b/>
          <w:bCs/>
          <w:sz w:val="32"/>
          <w:szCs w:val="32"/>
          <w:lang w:eastAsia="zh-CN"/>
        </w:rPr>
      </w:pPr>
      <w:del w:id="920" w:author="珯杉" w:date="2021-03-25T14:11:06Z">
        <w:r>
          <w:rPr>
            <w:rFonts w:hint="default" w:ascii="Times New Roman" w:eastAsia="仿宋_GB2312"/>
            <w:b/>
            <w:bCs/>
            <w:sz w:val="32"/>
            <w:szCs w:val="32"/>
            <w:highlight w:val="none"/>
            <w:lang w:val="en-US"/>
          </w:rPr>
          <w:delText>5</w:delText>
        </w:r>
      </w:del>
      <w:ins w:id="921" w:author="珯杉" w:date="2021-03-25T14:11:06Z">
        <w:r>
          <w:rPr>
            <w:rFonts w:hint="eastAsia" w:eastAsia="仿宋_GB2312"/>
            <w:b/>
            <w:bCs/>
            <w:sz w:val="32"/>
            <w:szCs w:val="32"/>
            <w:highlight w:val="none"/>
            <w:lang w:val="en-US" w:eastAsia="zh-CN"/>
          </w:rPr>
          <w:t>4</w:t>
        </w:r>
      </w:ins>
      <w:r>
        <w:rPr>
          <w:rFonts w:hint="default" w:ascii="Times New Roman" w:eastAsia="仿宋_GB2312"/>
          <w:b/>
          <w:bCs/>
          <w:sz w:val="32"/>
          <w:szCs w:val="32"/>
          <w:highlight w:val="none"/>
        </w:rPr>
        <w:t>.以部门为主体的绩效目标</w:t>
      </w:r>
      <w:del w:id="922" w:author="珯杉" w:date="2021-03-24T10:46:32Z">
        <w:r>
          <w:rPr>
            <w:rFonts w:hint="default" w:ascii="Times New Roman" w:eastAsia="仿宋_GB2312"/>
            <w:b/>
            <w:bCs/>
            <w:sz w:val="32"/>
            <w:szCs w:val="32"/>
            <w:highlight w:val="none"/>
          </w:rPr>
          <w:delText>（</w:delText>
        </w:r>
      </w:del>
      <w:del w:id="923" w:author="珯杉" w:date="2021-03-24T10:46:32Z">
        <w:r>
          <w:rPr>
            <w:rFonts w:hint="default" w:ascii="Times New Roman" w:eastAsia="仿宋_GB2312"/>
            <w:b/>
            <w:bCs/>
            <w:color w:val="000000"/>
            <w:sz w:val="32"/>
            <w:szCs w:val="32"/>
            <w:highlight w:val="none"/>
            <w:shd w:val="pct10" w:color="auto" w:fill="FFFFFF"/>
          </w:rPr>
          <w:delText>各部门根据</w:delText>
        </w:r>
      </w:del>
      <w:del w:id="924" w:author="珯杉" w:date="2021-03-24T10:46:32Z">
        <w:r>
          <w:rPr>
            <w:rFonts w:hint="default" w:ascii="Times New Roman" w:eastAsia="仿宋_GB2312"/>
            <w:b/>
            <w:bCs/>
            <w:color w:val="000000"/>
            <w:sz w:val="32"/>
            <w:szCs w:val="32"/>
            <w:highlight w:val="none"/>
            <w:shd w:val="pct10" w:color="auto" w:fill="FFFFFF"/>
            <w:lang w:eastAsia="zh-CN"/>
          </w:rPr>
          <w:delText>实际情况说明</w:delText>
        </w:r>
      </w:del>
      <w:del w:id="925" w:author="珯杉" w:date="2021-03-24T10:46:32Z">
        <w:r>
          <w:rPr>
            <w:rFonts w:hint="default" w:ascii="Times New Roman" w:eastAsia="仿宋_GB2312"/>
            <w:b/>
            <w:bCs/>
            <w:sz w:val="32"/>
            <w:szCs w:val="32"/>
            <w:highlight w:val="none"/>
          </w:rPr>
          <w:delText>）</w:delText>
        </w:r>
      </w:del>
      <w:del w:id="926" w:author="珯杉" w:date="2021-03-24T10:46:32Z">
        <w:r>
          <w:rPr>
            <w:rFonts w:hint="default" w:ascii="Times New Roman" w:eastAsia="仿宋_GB2312"/>
            <w:b/>
            <w:bCs/>
            <w:sz w:val="32"/>
            <w:szCs w:val="32"/>
            <w:highlight w:val="none"/>
            <w:lang w:eastAsia="zh-CN"/>
          </w:rPr>
          <w:delText>。</w:delText>
        </w:r>
      </w:del>
      <w:ins w:id="927" w:author="珯杉" w:date="2021-03-24T10:46:32Z">
        <w:r>
          <w:rPr>
            <w:rFonts w:hint="eastAsia" w:eastAsia="仿宋_GB2312"/>
            <w:b/>
            <w:bCs/>
            <w:sz w:val="32"/>
            <w:szCs w:val="32"/>
            <w:highlight w:val="none"/>
            <w:lang w:eastAsia="zh-CN"/>
          </w:rPr>
          <w:t>：</w:t>
        </w:r>
      </w:ins>
      <w:ins w:id="928" w:author="珯杉" w:date="2021-03-24T10:46:34Z">
        <w:r>
          <w:rPr>
            <w:rFonts w:hint="eastAsia" w:eastAsia="仿宋_GB2312"/>
            <w:b/>
            <w:bCs/>
            <w:sz w:val="32"/>
            <w:szCs w:val="32"/>
            <w:highlight w:val="none"/>
            <w:lang w:eastAsia="zh-CN"/>
          </w:rPr>
          <w:t>无</w:t>
        </w:r>
      </w:ins>
    </w:p>
    <w:p>
      <w:pPr>
        <w:pStyle w:val="10"/>
        <w:widowControl w:val="0"/>
        <w:spacing w:line="530" w:lineRule="exact"/>
        <w:ind w:firstLine="640" w:firstLineChars="200"/>
        <w:rPr>
          <w:rStyle w:val="7"/>
          <w:rFonts w:ascii="Times New Roman" w:hAnsi="Times New Roman" w:eastAsia="黑体" w:cs="Times New Roman"/>
          <w:b w:val="0"/>
        </w:rPr>
      </w:pPr>
      <w:r>
        <w:rPr>
          <w:rStyle w:val="7"/>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ins w:id="929" w:author="uos" w:date="2022-08-25T11:52:23Z"/>
          <w:rFonts w:ascii="Times New Roman" w:hAnsi="Times New Roman" w:eastAsia="仿宋_GB2312" w:cs="Times New Roman"/>
          <w:sz w:val="32"/>
          <w:szCs w:val="32"/>
          <w:highlight w:val="none"/>
        </w:rPr>
      </w:pPr>
      <w:ins w:id="930" w:author="uos" w:date="2022-08-25T11:52:23Z">
        <w:r>
          <w:rPr>
            <w:rFonts w:hint="default" w:ascii="Times New Roman" w:hAnsi="Times New Roman" w:eastAsia="仿宋_GB2312" w:cs="Times New Roman"/>
            <w:b/>
            <w:bCs/>
            <w:sz w:val="32"/>
            <w:szCs w:val="32"/>
            <w:highlight w:val="none"/>
          </w:rPr>
          <w:t>9.机关运行经费：</w:t>
        </w:r>
      </w:ins>
      <w:ins w:id="931" w:author="uos" w:date="2022-08-25T11:52:23Z">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line="560" w:lineRule="exact"/>
        <w:ind w:firstLine="643" w:firstLineChars="200"/>
        <w:jc w:val="left"/>
        <w:rPr>
          <w:ins w:id="932" w:author="珯杉" w:date="2021-03-24T09:55:13Z"/>
          <w:rFonts w:ascii="Times New Roman" w:hAnsi="Times New Roman" w:eastAsia="仿宋_GB2312" w:cs="Times New Roman"/>
          <w:sz w:val="32"/>
          <w:szCs w:val="32"/>
        </w:rPr>
      </w:pPr>
      <w:del w:id="933" w:author="uos" w:date="2022-08-25T11:52:32Z">
        <w:r>
          <w:rPr>
            <w:rFonts w:hint="default" w:ascii="Times New Roman" w:hAnsi="Times New Roman" w:eastAsia="仿宋_GB2312" w:cs="Times New Roman"/>
            <w:b/>
            <w:bCs/>
            <w:sz w:val="32"/>
            <w:szCs w:val="32"/>
            <w:highlight w:val="none"/>
            <w:lang w:val="en-US"/>
          </w:rPr>
          <w:delText>9</w:delText>
        </w:r>
      </w:del>
      <w:ins w:id="934" w:author="uos" w:date="2022-08-25T11:52:32Z">
        <w:r>
          <w:rPr>
            <w:rFonts w:hint="eastAsia" w:ascii="Times New Roman" w:hAnsi="Times New Roman" w:eastAsia="仿宋_GB2312" w:cs="Times New Roman"/>
            <w:b/>
            <w:bCs/>
            <w:sz w:val="32"/>
            <w:szCs w:val="32"/>
            <w:highlight w:val="none"/>
            <w:lang w:val="en-US" w:eastAsia="zh-CN"/>
          </w:rPr>
          <w:t>10</w:t>
        </w:r>
      </w:ins>
      <w:r>
        <w:rPr>
          <w:rFonts w:hint="default" w:ascii="Times New Roman" w:hAnsi="Times New Roman" w:eastAsia="仿宋_GB2312" w:cs="Times New Roman"/>
          <w:b/>
          <w:bCs/>
          <w:sz w:val="32"/>
          <w:szCs w:val="32"/>
          <w:highlight w:val="none"/>
        </w:rPr>
        <w:t>.</w:t>
      </w:r>
      <w:ins w:id="935" w:author="珯杉" w:date="2021-03-24T09:55:13Z">
        <w:bookmarkStart w:id="4" w:name="_Hlk67313197"/>
        <w:r>
          <w:rPr>
            <w:rFonts w:hint="eastAsia" w:ascii="Times New Roman" w:hAnsi="Times New Roman" w:eastAsia="仿宋_GB2312" w:cs="Times New Roman"/>
            <w:b/>
            <w:bCs/>
            <w:sz w:val="32"/>
            <w:szCs w:val="32"/>
            <w:rPrChange w:id="936" w:author="珯杉" w:date="2021-03-24T09:55:40Z">
              <w:rPr>
                <w:rFonts w:hint="eastAsia" w:ascii="Times New Roman" w:hAnsi="Times New Roman" w:eastAsia="仿宋_GB2312" w:cs="Times New Roman"/>
                <w:sz w:val="32"/>
                <w:szCs w:val="32"/>
              </w:rPr>
            </w:rPrChange>
          </w:rPr>
          <w:t>事业单位经营</w:t>
        </w:r>
      </w:ins>
      <w:ins w:id="937" w:author="珯杉" w:date="2021-03-24T09:55:13Z">
        <w:del w:id="938" w:author="Venom·zen" w:date="2022-10-11T14:06:18Z">
          <w:bookmarkStart w:id="7" w:name="_GoBack"/>
          <w:bookmarkEnd w:id="7"/>
          <w:r>
            <w:rPr>
              <w:rFonts w:hint="eastAsia" w:ascii="Times New Roman" w:hAnsi="Times New Roman" w:eastAsia="仿宋_GB2312" w:cs="Times New Roman"/>
              <w:b/>
              <w:bCs/>
              <w:sz w:val="32"/>
              <w:szCs w:val="32"/>
              <w:rPrChange w:id="939" w:author="珯杉" w:date="2021-03-24T09:55:40Z">
                <w:rPr>
                  <w:rFonts w:hint="eastAsia" w:ascii="Times New Roman" w:hAnsi="Times New Roman" w:eastAsia="仿宋_GB2312" w:cs="Times New Roman"/>
                  <w:sz w:val="32"/>
                  <w:szCs w:val="32"/>
                </w:rPr>
              </w:rPrChange>
            </w:rPr>
            <w:delText>收人</w:delText>
          </w:r>
          <w:bookmarkEnd w:id="4"/>
        </w:del>
      </w:ins>
      <w:ins w:id="942" w:author="Venom·zen" w:date="2022-10-11T14:06:18Z">
        <w:r>
          <w:rPr>
            <w:rFonts w:hint="eastAsia" w:ascii="Times New Roman" w:hAnsi="Times New Roman" w:eastAsia="仿宋_GB2312" w:cs="Times New Roman"/>
            <w:b/>
            <w:bCs/>
            <w:sz w:val="32"/>
            <w:szCs w:val="32"/>
            <w:lang w:eastAsia="zh-CN"/>
          </w:rPr>
          <w:t>收入</w:t>
        </w:r>
      </w:ins>
      <w:ins w:id="943" w:author="珯杉" w:date="2021-03-24T09:55:13Z">
        <w:r>
          <w:rPr>
            <w:rFonts w:hint="eastAsia" w:ascii="Times New Roman" w:hAnsi="Times New Roman" w:eastAsia="仿宋_GB2312" w:cs="Times New Roman"/>
            <w:b/>
            <w:bCs/>
            <w:sz w:val="32"/>
            <w:szCs w:val="32"/>
            <w:rPrChange w:id="944" w:author="珯杉" w:date="2021-03-24T09:55:40Z">
              <w:rPr>
                <w:rFonts w:hint="eastAsia" w:ascii="Times New Roman" w:hAnsi="Times New Roman" w:eastAsia="仿宋_GB2312" w:cs="Times New Roman"/>
                <w:sz w:val="32"/>
                <w:szCs w:val="32"/>
              </w:rPr>
            </w:rPrChange>
          </w:rPr>
          <w:t>：</w:t>
        </w:r>
      </w:ins>
      <w:ins w:id="945" w:author="珯杉" w:date="2021-03-24T09:55:13Z">
        <w:r>
          <w:rPr>
            <w:rFonts w:hint="eastAsia" w:ascii="Times New Roman" w:hAnsi="Times New Roman" w:eastAsia="仿宋_GB2312" w:cs="Times New Roman"/>
            <w:sz w:val="32"/>
            <w:szCs w:val="32"/>
          </w:rPr>
          <w:t>事业单位在专业业务活动及辅助活动之外开展非独立核算经营活动取得收入资金。</w:t>
        </w:r>
      </w:ins>
    </w:p>
    <w:p>
      <w:pPr>
        <w:snapToGrid w:val="0"/>
        <w:spacing w:beforeLines="0" w:afterLines="0" w:line="560" w:lineRule="exact"/>
        <w:ind w:firstLine="643" w:firstLineChars="200"/>
        <w:rPr>
          <w:del w:id="946" w:author="珯杉" w:date="2021-03-24T09:55:15Z"/>
          <w:rFonts w:ascii="Times New Roman" w:hAnsi="Times New Roman" w:eastAsia="仿宋_GB2312" w:cs="Times New Roman"/>
          <w:sz w:val="32"/>
          <w:szCs w:val="32"/>
          <w:highlight w:val="none"/>
        </w:rPr>
      </w:pPr>
      <w:del w:id="947" w:author="珯杉" w:date="2021-03-24T09:55:15Z">
        <w:r>
          <w:rPr>
            <w:rFonts w:hint="default" w:ascii="Times New Roman" w:hAnsi="Times New Roman" w:eastAsia="仿宋_GB2312" w:cs="Times New Roman"/>
            <w:b/>
            <w:bCs/>
            <w:sz w:val="32"/>
            <w:szCs w:val="32"/>
            <w:highlight w:val="none"/>
          </w:rPr>
          <w:delText>机关运行经费：</w:delText>
        </w:r>
      </w:del>
      <w:del w:id="948" w:author="珯杉" w:date="2021-03-24T09:55:15Z">
        <w:r>
          <w:rPr>
            <w:rFonts w:hint="default" w:ascii="Times New Roman" w:hAnsi="Times New Roman" w:eastAsia="仿宋_GB2312" w:cs="Times New Roman"/>
            <w:sz w:val="32"/>
            <w:szCs w:val="32"/>
            <w:highlight w:val="none"/>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line="560" w:lineRule="exact"/>
        <w:ind w:firstLine="640" w:firstLineChars="200"/>
        <w:jc w:val="left"/>
        <w:rPr>
          <w:ins w:id="950" w:author="珯杉" w:date="2021-03-24T09:54:28Z"/>
          <w:rFonts w:hint="eastAsia" w:ascii="Times New Roman" w:hAnsi="Times New Roman" w:eastAsia="仿宋_GB2312" w:cs="Times New Roman"/>
          <w:color w:val="auto"/>
          <w:sz w:val="32"/>
          <w:szCs w:val="32"/>
          <w:rPrChange w:id="951" w:author="珯杉" w:date="2021-03-24T09:55:59Z">
            <w:rPr>
              <w:ins w:id="952" w:author="珯杉" w:date="2021-03-24T09:54:28Z"/>
              <w:rFonts w:ascii="仿宋" w:hAnsi="仿宋" w:eastAsia="仿宋" w:cs="Times New Roman"/>
              <w:color w:val="000000"/>
              <w:sz w:val="32"/>
              <w:szCs w:val="32"/>
            </w:rPr>
          </w:rPrChange>
        </w:rPr>
        <w:pPrChange w:id="949" w:author="珯杉" w:date="2021-03-24T09:55:59Z">
          <w:pPr>
            <w:spacing w:line="560" w:lineRule="exact"/>
            <w:ind w:firstLine="640" w:firstLineChars="200"/>
          </w:pPr>
        </w:pPrChange>
      </w:pPr>
      <w:ins w:id="953" w:author="珯杉" w:date="2021-03-24T09:54:28Z">
        <w:r>
          <w:rPr>
            <w:rFonts w:hint="eastAsia" w:ascii="Times New Roman" w:hAnsi="Times New Roman" w:eastAsia="仿宋_GB2312" w:cs="Times New Roman"/>
            <w:sz w:val="32"/>
            <w:szCs w:val="32"/>
            <w:rPrChange w:id="954" w:author="珯杉" w:date="2021-03-24T09:55:59Z">
              <w:rPr>
                <w:rFonts w:ascii="仿宋" w:hAnsi="仿宋" w:eastAsia="仿宋" w:cs="Times New Roman"/>
                <w:sz w:val="32"/>
                <w:szCs w:val="32"/>
              </w:rPr>
            </w:rPrChange>
          </w:rPr>
          <w:t>1</w:t>
        </w:r>
      </w:ins>
      <w:ins w:id="955" w:author="珯杉" w:date="2021-03-24T09:54:28Z">
        <w:del w:id="956" w:author="uos" w:date="2022-08-25T11:52:36Z">
          <w:r>
            <w:rPr>
              <w:rFonts w:hint="default" w:ascii="Times New Roman" w:hAnsi="Times New Roman" w:eastAsia="仿宋_GB2312" w:cs="Times New Roman"/>
              <w:sz w:val="32"/>
              <w:szCs w:val="32"/>
              <w:rPrChange w:id="957" w:author="珯杉" w:date="2021-03-24T09:55:59Z">
                <w:rPr>
                  <w:rFonts w:ascii="仿宋" w:hAnsi="仿宋" w:eastAsia="仿宋" w:cs="Times New Roman"/>
                  <w:sz w:val="32"/>
                  <w:szCs w:val="32"/>
                </w:rPr>
              </w:rPrChange>
            </w:rPr>
            <w:delText>0</w:delText>
          </w:r>
        </w:del>
      </w:ins>
      <w:ins w:id="958" w:author="uos" w:date="2022-08-25T11:52:36Z">
        <w:r>
          <w:rPr>
            <w:rFonts w:hint="eastAsia" w:ascii="Times New Roman" w:hAnsi="Times New Roman" w:eastAsia="仿宋_GB2312" w:cs="Times New Roman"/>
            <w:sz w:val="32"/>
            <w:szCs w:val="32"/>
            <w:lang w:eastAsia="zh-CN"/>
          </w:rPr>
          <w:t>1</w:t>
        </w:r>
      </w:ins>
      <w:ins w:id="959" w:author="珯杉" w:date="2021-03-24T09:54:28Z">
        <w:r>
          <w:rPr>
            <w:rFonts w:hint="eastAsia" w:ascii="Times New Roman" w:hAnsi="Times New Roman" w:eastAsia="仿宋_GB2312" w:cs="Times New Roman"/>
            <w:sz w:val="32"/>
            <w:szCs w:val="32"/>
            <w:rPrChange w:id="960" w:author="珯杉" w:date="2021-03-24T09:55:59Z">
              <w:rPr>
                <w:rFonts w:ascii="仿宋" w:hAnsi="仿宋" w:eastAsia="仿宋" w:cs="Times New Roman"/>
                <w:sz w:val="32"/>
                <w:szCs w:val="32"/>
              </w:rPr>
            </w:rPrChange>
          </w:rPr>
          <w:t>.</w:t>
        </w:r>
      </w:ins>
      <w:ins w:id="961" w:author="珯杉" w:date="2021-03-24T09:54:28Z">
        <w:r>
          <w:rPr>
            <w:rFonts w:hint="eastAsia" w:ascii="Times New Roman" w:hAnsi="Times New Roman" w:eastAsia="仿宋_GB2312" w:cs="Times New Roman"/>
            <w:color w:val="auto"/>
            <w:sz w:val="32"/>
            <w:szCs w:val="32"/>
            <w:rPrChange w:id="962" w:author="珯杉" w:date="2021-03-24T09:55:59Z">
              <w:rPr>
                <w:rFonts w:ascii="仿宋" w:hAnsi="仿宋" w:eastAsia="仿宋" w:cs="Times New Roman"/>
                <w:color w:val="000000"/>
                <w:sz w:val="32"/>
                <w:szCs w:val="32"/>
              </w:rPr>
            </w:rPrChange>
          </w:rPr>
          <w:t xml:space="preserve"> </w:t>
        </w:r>
      </w:ins>
      <w:ins w:id="963" w:author="珯杉" w:date="2021-03-24T09:54:28Z">
        <w:r>
          <w:rPr>
            <w:rFonts w:hint="eastAsia" w:ascii="Times New Roman" w:hAnsi="Times New Roman" w:eastAsia="仿宋_GB2312" w:cs="Times New Roman"/>
            <w:b/>
            <w:bCs/>
            <w:color w:val="auto"/>
            <w:sz w:val="32"/>
            <w:szCs w:val="32"/>
            <w:rPrChange w:id="964" w:author="珯杉" w:date="2021-03-24T10:46:54Z">
              <w:rPr>
                <w:rFonts w:hint="eastAsia" w:ascii="仿宋" w:hAnsi="仿宋" w:eastAsia="仿宋" w:cs="Times New Roman"/>
                <w:color w:val="000000"/>
                <w:sz w:val="32"/>
                <w:szCs w:val="32"/>
              </w:rPr>
            </w:rPrChange>
          </w:rPr>
          <w:t>一般公共服务支出</w:t>
        </w:r>
      </w:ins>
      <w:ins w:id="965" w:author="珯杉" w:date="2021-03-24T09:54:28Z">
        <w:r>
          <w:rPr>
            <w:rFonts w:hint="eastAsia" w:ascii="Times New Roman" w:hAnsi="Times New Roman" w:eastAsia="仿宋_GB2312" w:cs="Times New Roman"/>
            <w:b/>
            <w:bCs/>
            <w:color w:val="auto"/>
            <w:sz w:val="32"/>
            <w:szCs w:val="32"/>
            <w:rPrChange w:id="966" w:author="珯杉" w:date="2021-03-24T10:46:54Z">
              <w:rPr>
                <w:rFonts w:ascii="仿宋" w:hAnsi="仿宋" w:eastAsia="仿宋" w:cs="Times New Roman"/>
                <w:color w:val="000000"/>
                <w:sz w:val="32"/>
                <w:szCs w:val="32"/>
              </w:rPr>
            </w:rPrChange>
          </w:rPr>
          <w:t>（类）</w:t>
        </w:r>
      </w:ins>
      <w:ins w:id="967" w:author="珯杉" w:date="2021-03-24T09:54:28Z">
        <w:r>
          <w:rPr>
            <w:rFonts w:hint="eastAsia" w:ascii="Times New Roman" w:hAnsi="Times New Roman" w:eastAsia="仿宋_GB2312" w:cs="Times New Roman"/>
            <w:b/>
            <w:bCs/>
            <w:color w:val="auto"/>
            <w:sz w:val="32"/>
            <w:szCs w:val="32"/>
            <w:rPrChange w:id="968" w:author="珯杉" w:date="2021-03-24T10:46:54Z">
              <w:rPr>
                <w:rFonts w:hint="eastAsia" w:ascii="仿宋" w:hAnsi="仿宋" w:eastAsia="仿宋" w:cs="Times New Roman"/>
                <w:color w:val="000000"/>
                <w:sz w:val="32"/>
                <w:szCs w:val="32"/>
              </w:rPr>
            </w:rPrChange>
          </w:rPr>
          <w:t>市场监督管理事务</w:t>
        </w:r>
      </w:ins>
      <w:ins w:id="969" w:author="珯杉" w:date="2021-03-24T09:54:28Z">
        <w:r>
          <w:rPr>
            <w:rFonts w:hint="eastAsia" w:ascii="Times New Roman" w:hAnsi="Times New Roman" w:eastAsia="仿宋_GB2312" w:cs="Times New Roman"/>
            <w:b/>
            <w:bCs/>
            <w:color w:val="auto"/>
            <w:sz w:val="32"/>
            <w:szCs w:val="32"/>
            <w:rPrChange w:id="970" w:author="珯杉" w:date="2021-03-24T10:46:54Z">
              <w:rPr>
                <w:rFonts w:ascii="仿宋" w:hAnsi="仿宋" w:eastAsia="仿宋" w:cs="Times New Roman"/>
                <w:color w:val="000000"/>
                <w:sz w:val="32"/>
                <w:szCs w:val="32"/>
              </w:rPr>
            </w:rPrChange>
          </w:rPr>
          <w:t>（款）</w:t>
        </w:r>
      </w:ins>
      <w:ins w:id="971" w:author="珯杉" w:date="2021-03-24T09:54:28Z">
        <w:r>
          <w:rPr>
            <w:rFonts w:hint="eastAsia" w:ascii="Times New Roman" w:hAnsi="Times New Roman" w:eastAsia="仿宋_GB2312" w:cs="Times New Roman"/>
            <w:b/>
            <w:bCs/>
            <w:color w:val="auto"/>
            <w:sz w:val="32"/>
            <w:szCs w:val="32"/>
            <w:rPrChange w:id="972" w:author="珯杉" w:date="2021-03-24T10:46:54Z">
              <w:rPr>
                <w:rFonts w:hint="eastAsia" w:ascii="仿宋" w:hAnsi="仿宋" w:eastAsia="仿宋" w:cs="Times New Roman"/>
                <w:color w:val="000000"/>
                <w:sz w:val="32"/>
                <w:szCs w:val="32"/>
              </w:rPr>
            </w:rPrChange>
          </w:rPr>
          <w:t>事业运行</w:t>
        </w:r>
      </w:ins>
      <w:ins w:id="973" w:author="珯杉" w:date="2021-03-24T09:54:28Z">
        <w:r>
          <w:rPr>
            <w:rFonts w:hint="eastAsia" w:ascii="Times New Roman" w:hAnsi="Times New Roman" w:eastAsia="仿宋_GB2312" w:cs="Times New Roman"/>
            <w:b/>
            <w:bCs/>
            <w:color w:val="auto"/>
            <w:sz w:val="32"/>
            <w:szCs w:val="32"/>
            <w:rPrChange w:id="974" w:author="珯杉" w:date="2021-03-24T10:46:54Z">
              <w:rPr>
                <w:rFonts w:ascii="仿宋" w:hAnsi="仿宋" w:eastAsia="仿宋" w:cs="Times New Roman"/>
                <w:color w:val="000000"/>
                <w:sz w:val="32"/>
                <w:szCs w:val="32"/>
              </w:rPr>
            </w:rPrChange>
          </w:rPr>
          <w:t>（项）：</w:t>
        </w:r>
      </w:ins>
      <w:ins w:id="975" w:author="珯杉" w:date="2021-03-24T09:54:28Z">
        <w:r>
          <w:rPr>
            <w:rFonts w:hint="eastAsia" w:ascii="Times New Roman" w:hAnsi="Times New Roman" w:eastAsia="仿宋_GB2312" w:cs="Times New Roman"/>
            <w:color w:val="auto"/>
            <w:sz w:val="32"/>
            <w:szCs w:val="32"/>
            <w:rPrChange w:id="976" w:author="珯杉" w:date="2021-03-24T09:55:59Z">
              <w:rPr>
                <w:rFonts w:ascii="仿宋" w:hAnsi="仿宋" w:eastAsia="仿宋" w:cs="Times New Roman"/>
                <w:color w:val="000000"/>
                <w:sz w:val="32"/>
                <w:szCs w:val="32"/>
              </w:rPr>
            </w:rPrChange>
          </w:rPr>
          <w:t>指</w:t>
        </w:r>
      </w:ins>
      <w:ins w:id="977" w:author="珯杉" w:date="2021-03-24T09:54:28Z">
        <w:r>
          <w:rPr>
            <w:rFonts w:hint="eastAsia" w:ascii="Times New Roman" w:hAnsi="Times New Roman" w:eastAsia="仿宋_GB2312" w:cs="Times New Roman"/>
            <w:color w:val="auto"/>
            <w:sz w:val="32"/>
            <w:szCs w:val="32"/>
            <w:rPrChange w:id="978" w:author="珯杉" w:date="2021-03-24T09:55:59Z">
              <w:rPr>
                <w:rFonts w:hint="eastAsia" w:ascii="仿宋" w:hAnsi="仿宋" w:eastAsia="仿宋" w:cs="Times New Roman"/>
                <w:color w:val="000000"/>
                <w:sz w:val="32"/>
                <w:szCs w:val="32"/>
              </w:rPr>
            </w:rPrChange>
          </w:rPr>
          <w:t>反映事业单位的基本支出，不包括行政单位（包括实行公务员管理的事业单位）后勤服务中心、医务室等附属事业单位。</w:t>
        </w:r>
      </w:ins>
    </w:p>
    <w:p>
      <w:pPr>
        <w:spacing w:line="560" w:lineRule="exact"/>
        <w:ind w:firstLine="640" w:firstLineChars="200"/>
        <w:jc w:val="left"/>
        <w:rPr>
          <w:ins w:id="980" w:author="珯杉" w:date="2021-03-24T09:54:28Z"/>
          <w:rFonts w:hint="eastAsia" w:ascii="Times New Roman" w:hAnsi="Times New Roman" w:eastAsia="仿宋_GB2312" w:cs="Times New Roman"/>
          <w:color w:val="auto"/>
          <w:sz w:val="32"/>
          <w:szCs w:val="32"/>
          <w:rPrChange w:id="981" w:author="珯杉" w:date="2021-03-24T09:55:59Z">
            <w:rPr>
              <w:ins w:id="982" w:author="珯杉" w:date="2021-03-24T09:54:28Z"/>
              <w:rFonts w:ascii="仿宋" w:hAnsi="仿宋" w:eastAsia="仿宋" w:cs="Times New Roman"/>
              <w:color w:val="000000"/>
              <w:sz w:val="32"/>
              <w:szCs w:val="32"/>
            </w:rPr>
          </w:rPrChange>
        </w:rPr>
        <w:pPrChange w:id="979" w:author="珯杉" w:date="2021-03-24T09:55:59Z">
          <w:pPr>
            <w:spacing w:line="560" w:lineRule="exact"/>
            <w:ind w:firstLine="640" w:firstLineChars="200"/>
          </w:pPr>
        </w:pPrChange>
      </w:pPr>
      <w:ins w:id="983" w:author="珯杉" w:date="2021-03-24T09:54:28Z">
        <w:r>
          <w:rPr>
            <w:rFonts w:hint="eastAsia" w:ascii="Times New Roman" w:hAnsi="Times New Roman" w:eastAsia="仿宋_GB2312" w:cs="Times New Roman"/>
            <w:color w:val="auto"/>
            <w:sz w:val="32"/>
            <w:szCs w:val="32"/>
            <w:rPrChange w:id="984" w:author="珯杉" w:date="2021-03-24T09:55:59Z">
              <w:rPr>
                <w:rFonts w:ascii="仿宋" w:hAnsi="仿宋" w:eastAsia="仿宋" w:cs="Times New Roman"/>
                <w:color w:val="000000"/>
                <w:sz w:val="32"/>
                <w:szCs w:val="32"/>
              </w:rPr>
            </w:rPrChange>
          </w:rPr>
          <w:t>1</w:t>
        </w:r>
      </w:ins>
      <w:ins w:id="985" w:author="珯杉" w:date="2021-03-24T09:54:28Z">
        <w:del w:id="986" w:author="uos" w:date="2022-08-25T11:52:42Z">
          <w:r>
            <w:rPr>
              <w:rFonts w:hint="default" w:ascii="Times New Roman" w:hAnsi="Times New Roman" w:eastAsia="仿宋_GB2312" w:cs="Times New Roman"/>
              <w:color w:val="auto"/>
              <w:sz w:val="32"/>
              <w:szCs w:val="32"/>
              <w:rPrChange w:id="987" w:author="珯杉" w:date="2021-03-24T09:55:59Z">
                <w:rPr>
                  <w:rFonts w:ascii="仿宋" w:hAnsi="仿宋" w:eastAsia="仿宋" w:cs="Times New Roman"/>
                  <w:color w:val="000000"/>
                  <w:sz w:val="32"/>
                  <w:szCs w:val="32"/>
                </w:rPr>
              </w:rPrChange>
            </w:rPr>
            <w:delText>1</w:delText>
          </w:r>
        </w:del>
      </w:ins>
      <w:ins w:id="988" w:author="uos" w:date="2022-08-25T11:52:42Z">
        <w:r>
          <w:rPr>
            <w:rFonts w:hint="eastAsia" w:ascii="Times New Roman" w:hAnsi="Times New Roman" w:eastAsia="仿宋_GB2312" w:cs="Times New Roman"/>
            <w:color w:val="auto"/>
            <w:sz w:val="32"/>
            <w:szCs w:val="32"/>
            <w:lang w:eastAsia="zh-CN"/>
          </w:rPr>
          <w:t>2</w:t>
        </w:r>
      </w:ins>
      <w:ins w:id="989" w:author="珯杉" w:date="2021-03-24T09:54:28Z">
        <w:r>
          <w:rPr>
            <w:rFonts w:hint="eastAsia" w:ascii="Times New Roman" w:hAnsi="Times New Roman" w:eastAsia="仿宋_GB2312" w:cs="Times New Roman"/>
            <w:color w:val="auto"/>
            <w:sz w:val="32"/>
            <w:szCs w:val="32"/>
            <w:rPrChange w:id="990" w:author="珯杉" w:date="2021-03-24T09:55:59Z">
              <w:rPr>
                <w:rFonts w:ascii="仿宋" w:hAnsi="仿宋" w:eastAsia="仿宋" w:cs="Times New Roman"/>
                <w:color w:val="000000"/>
                <w:sz w:val="32"/>
                <w:szCs w:val="32"/>
              </w:rPr>
            </w:rPrChange>
          </w:rPr>
          <w:t>.</w:t>
        </w:r>
      </w:ins>
      <w:ins w:id="991" w:author="珯杉" w:date="2021-03-24T09:54:28Z">
        <w:r>
          <w:rPr>
            <w:rFonts w:hint="eastAsia" w:ascii="Times New Roman" w:hAnsi="Times New Roman" w:eastAsia="仿宋_GB2312" w:cs="Times New Roman"/>
            <w:b/>
            <w:bCs/>
            <w:color w:val="auto"/>
            <w:sz w:val="32"/>
            <w:szCs w:val="32"/>
            <w:rPrChange w:id="992" w:author="珯杉" w:date="2021-03-24T10:47:02Z">
              <w:rPr>
                <w:rFonts w:hint="eastAsia" w:ascii="仿宋" w:hAnsi="仿宋" w:eastAsia="仿宋" w:cs="Times New Roman"/>
                <w:color w:val="000000"/>
                <w:sz w:val="32"/>
                <w:szCs w:val="32"/>
              </w:rPr>
            </w:rPrChange>
          </w:rPr>
          <w:t>一般公共服务支出</w:t>
        </w:r>
      </w:ins>
      <w:ins w:id="993" w:author="珯杉" w:date="2021-03-24T09:54:28Z">
        <w:r>
          <w:rPr>
            <w:rFonts w:hint="eastAsia" w:ascii="Times New Roman" w:hAnsi="Times New Roman" w:eastAsia="仿宋_GB2312" w:cs="Times New Roman"/>
            <w:b/>
            <w:bCs/>
            <w:color w:val="auto"/>
            <w:sz w:val="32"/>
            <w:szCs w:val="32"/>
            <w:rPrChange w:id="994" w:author="珯杉" w:date="2021-03-24T10:47:02Z">
              <w:rPr>
                <w:rFonts w:ascii="仿宋" w:hAnsi="仿宋" w:eastAsia="仿宋" w:cs="Times New Roman"/>
                <w:color w:val="000000"/>
                <w:sz w:val="32"/>
                <w:szCs w:val="32"/>
              </w:rPr>
            </w:rPrChange>
          </w:rPr>
          <w:t>（类）</w:t>
        </w:r>
      </w:ins>
      <w:ins w:id="995" w:author="珯杉" w:date="2021-03-24T09:54:28Z">
        <w:r>
          <w:rPr>
            <w:rFonts w:hint="eastAsia" w:ascii="Times New Roman" w:hAnsi="Times New Roman" w:eastAsia="仿宋_GB2312" w:cs="Times New Roman"/>
            <w:b/>
            <w:bCs/>
            <w:color w:val="auto"/>
            <w:sz w:val="32"/>
            <w:szCs w:val="32"/>
            <w:rPrChange w:id="996" w:author="珯杉" w:date="2021-03-24T10:47:02Z">
              <w:rPr>
                <w:rFonts w:hint="eastAsia" w:ascii="仿宋" w:hAnsi="仿宋" w:eastAsia="仿宋" w:cs="Times New Roman"/>
                <w:color w:val="000000"/>
                <w:sz w:val="32"/>
                <w:szCs w:val="32"/>
              </w:rPr>
            </w:rPrChange>
          </w:rPr>
          <w:t>市场监督管理事务</w:t>
        </w:r>
      </w:ins>
      <w:ins w:id="997" w:author="珯杉" w:date="2021-03-24T09:54:28Z">
        <w:r>
          <w:rPr>
            <w:rFonts w:hint="eastAsia" w:ascii="Times New Roman" w:hAnsi="Times New Roman" w:eastAsia="仿宋_GB2312" w:cs="Times New Roman"/>
            <w:b/>
            <w:bCs/>
            <w:color w:val="auto"/>
            <w:sz w:val="32"/>
            <w:szCs w:val="32"/>
            <w:rPrChange w:id="998" w:author="珯杉" w:date="2021-03-24T10:47:02Z">
              <w:rPr>
                <w:rFonts w:ascii="仿宋" w:hAnsi="仿宋" w:eastAsia="仿宋" w:cs="Times New Roman"/>
                <w:color w:val="000000"/>
                <w:sz w:val="32"/>
                <w:szCs w:val="32"/>
              </w:rPr>
            </w:rPrChange>
          </w:rPr>
          <w:t>（款）</w:t>
        </w:r>
      </w:ins>
      <w:ins w:id="999" w:author="珯杉" w:date="2021-03-24T09:54:28Z">
        <w:r>
          <w:rPr>
            <w:rFonts w:hint="eastAsia" w:ascii="Times New Roman" w:hAnsi="Times New Roman" w:eastAsia="仿宋_GB2312" w:cs="Times New Roman"/>
            <w:b/>
            <w:bCs/>
            <w:color w:val="auto"/>
            <w:sz w:val="32"/>
            <w:szCs w:val="32"/>
            <w:rPrChange w:id="1000" w:author="珯杉" w:date="2021-03-24T10:47:02Z">
              <w:rPr>
                <w:rFonts w:hint="eastAsia" w:ascii="仿宋" w:hAnsi="仿宋" w:eastAsia="仿宋" w:cs="Times New Roman"/>
                <w:color w:val="000000"/>
                <w:sz w:val="32"/>
                <w:szCs w:val="32"/>
              </w:rPr>
            </w:rPrChange>
          </w:rPr>
          <w:t>其他市场监督管理事务</w:t>
        </w:r>
      </w:ins>
      <w:ins w:id="1001" w:author="珯杉" w:date="2021-03-24T09:54:28Z">
        <w:r>
          <w:rPr>
            <w:rFonts w:hint="eastAsia" w:ascii="Times New Roman" w:hAnsi="Times New Roman" w:eastAsia="仿宋_GB2312" w:cs="Times New Roman"/>
            <w:b/>
            <w:bCs/>
            <w:color w:val="auto"/>
            <w:sz w:val="32"/>
            <w:szCs w:val="32"/>
            <w:rPrChange w:id="1002" w:author="珯杉" w:date="2021-03-24T10:47:02Z">
              <w:rPr>
                <w:rFonts w:ascii="仿宋" w:hAnsi="仿宋" w:eastAsia="仿宋" w:cs="Times New Roman"/>
                <w:color w:val="000000"/>
                <w:sz w:val="32"/>
                <w:szCs w:val="32"/>
              </w:rPr>
            </w:rPrChange>
          </w:rPr>
          <w:t>（项）：</w:t>
        </w:r>
      </w:ins>
      <w:ins w:id="1003" w:author="珯杉" w:date="2021-03-24T09:54:28Z">
        <w:r>
          <w:rPr>
            <w:rFonts w:hint="eastAsia" w:ascii="Times New Roman" w:hAnsi="Times New Roman" w:eastAsia="仿宋_GB2312" w:cs="Times New Roman"/>
            <w:color w:val="auto"/>
            <w:sz w:val="32"/>
            <w:szCs w:val="32"/>
            <w:rPrChange w:id="1004" w:author="珯杉" w:date="2021-03-24T09:55:59Z">
              <w:rPr>
                <w:rFonts w:ascii="仿宋" w:hAnsi="仿宋" w:eastAsia="仿宋" w:cs="Times New Roman"/>
                <w:color w:val="000000"/>
                <w:sz w:val="32"/>
                <w:szCs w:val="32"/>
              </w:rPr>
            </w:rPrChange>
          </w:rPr>
          <w:t>指</w:t>
        </w:r>
      </w:ins>
      <w:ins w:id="1005" w:author="珯杉" w:date="2021-03-24T09:54:28Z">
        <w:r>
          <w:rPr>
            <w:rFonts w:hint="eastAsia" w:ascii="Times New Roman" w:hAnsi="Times New Roman" w:eastAsia="仿宋_GB2312" w:cs="Times New Roman"/>
            <w:color w:val="auto"/>
            <w:sz w:val="32"/>
            <w:szCs w:val="32"/>
            <w:rPrChange w:id="1006" w:author="珯杉" w:date="2021-03-24T09:55:59Z">
              <w:rPr>
                <w:rFonts w:hint="eastAsia" w:ascii="仿宋" w:hAnsi="仿宋" w:eastAsia="仿宋" w:cs="Times New Roman"/>
                <w:color w:val="000000"/>
                <w:sz w:val="32"/>
                <w:szCs w:val="32"/>
              </w:rPr>
            </w:rPrChange>
          </w:rPr>
          <w:t>反映用于除上述项目以外其他市场监督管理事务方面的支出</w:t>
        </w:r>
      </w:ins>
      <w:ins w:id="1007" w:author="珯杉" w:date="2021-03-24T09:54:28Z">
        <w:r>
          <w:rPr>
            <w:rFonts w:hint="eastAsia" w:ascii="Times New Roman" w:hAnsi="Times New Roman" w:eastAsia="仿宋_GB2312" w:cs="Times New Roman"/>
            <w:color w:val="auto"/>
            <w:sz w:val="32"/>
            <w:szCs w:val="32"/>
            <w:rPrChange w:id="1008" w:author="珯杉" w:date="2021-03-24T09:55:59Z">
              <w:rPr>
                <w:rFonts w:ascii="仿宋" w:hAnsi="仿宋" w:eastAsia="仿宋" w:cs="Times New Roman"/>
                <w:color w:val="000000"/>
                <w:sz w:val="32"/>
                <w:szCs w:val="32"/>
              </w:rPr>
            </w:rPrChange>
          </w:rPr>
          <w:t>。</w:t>
        </w:r>
      </w:ins>
    </w:p>
    <w:p>
      <w:pPr>
        <w:spacing w:line="560" w:lineRule="exact"/>
        <w:ind w:firstLine="640" w:firstLineChars="200"/>
        <w:jc w:val="left"/>
        <w:rPr>
          <w:ins w:id="1010" w:author="珯杉" w:date="2021-03-24T09:54:28Z"/>
          <w:rFonts w:hint="eastAsia" w:ascii="Times New Roman" w:hAnsi="Times New Roman" w:eastAsia="仿宋_GB2312" w:cs="Times New Roman"/>
          <w:color w:val="auto"/>
          <w:sz w:val="32"/>
          <w:szCs w:val="32"/>
          <w:rPrChange w:id="1011" w:author="珯杉" w:date="2021-03-24T09:55:59Z">
            <w:rPr>
              <w:ins w:id="1012" w:author="珯杉" w:date="2021-03-24T09:54:28Z"/>
              <w:rFonts w:ascii="仿宋" w:hAnsi="仿宋" w:eastAsia="仿宋" w:cs="Times New Roman"/>
              <w:color w:val="000000"/>
              <w:sz w:val="32"/>
              <w:szCs w:val="32"/>
            </w:rPr>
          </w:rPrChange>
        </w:rPr>
        <w:pPrChange w:id="1009" w:author="珯杉" w:date="2021-03-24T09:55:59Z">
          <w:pPr>
            <w:spacing w:line="560" w:lineRule="exact"/>
            <w:ind w:firstLine="640" w:firstLineChars="200"/>
          </w:pPr>
        </w:pPrChange>
      </w:pPr>
      <w:ins w:id="1013" w:author="珯杉" w:date="2021-03-24T09:54:28Z">
        <w:r>
          <w:rPr>
            <w:rFonts w:hint="eastAsia" w:ascii="Times New Roman" w:hAnsi="Times New Roman" w:eastAsia="仿宋_GB2312" w:cs="Times New Roman"/>
            <w:color w:val="auto"/>
            <w:sz w:val="32"/>
            <w:szCs w:val="32"/>
            <w:rPrChange w:id="1014" w:author="珯杉" w:date="2021-03-24T09:55:59Z">
              <w:rPr>
                <w:rFonts w:ascii="仿宋" w:hAnsi="仿宋" w:eastAsia="仿宋" w:cs="Times New Roman"/>
                <w:color w:val="000000"/>
                <w:sz w:val="32"/>
                <w:szCs w:val="32"/>
              </w:rPr>
            </w:rPrChange>
          </w:rPr>
          <w:t>1</w:t>
        </w:r>
      </w:ins>
      <w:ins w:id="1015" w:author="珯杉" w:date="2021-03-24T09:54:28Z">
        <w:del w:id="1016" w:author="uos" w:date="2022-08-25T11:52:52Z">
          <w:r>
            <w:rPr>
              <w:rFonts w:hint="default" w:ascii="Times New Roman" w:hAnsi="Times New Roman" w:eastAsia="仿宋_GB2312" w:cs="Times New Roman"/>
              <w:color w:val="auto"/>
              <w:sz w:val="32"/>
              <w:szCs w:val="32"/>
              <w:rPrChange w:id="1017" w:author="珯杉" w:date="2021-03-24T09:55:59Z">
                <w:rPr>
                  <w:rFonts w:ascii="仿宋" w:hAnsi="仿宋" w:eastAsia="仿宋" w:cs="Times New Roman"/>
                  <w:color w:val="000000"/>
                  <w:sz w:val="32"/>
                  <w:szCs w:val="32"/>
                </w:rPr>
              </w:rPrChange>
            </w:rPr>
            <w:delText>2</w:delText>
          </w:r>
        </w:del>
      </w:ins>
      <w:ins w:id="1018" w:author="uos" w:date="2022-08-25T11:52:52Z">
        <w:r>
          <w:rPr>
            <w:rFonts w:hint="eastAsia" w:ascii="Times New Roman" w:hAnsi="Times New Roman" w:eastAsia="仿宋_GB2312" w:cs="Times New Roman"/>
            <w:color w:val="auto"/>
            <w:sz w:val="32"/>
            <w:szCs w:val="32"/>
            <w:lang w:eastAsia="zh-CN"/>
          </w:rPr>
          <w:t>3</w:t>
        </w:r>
      </w:ins>
      <w:ins w:id="1019" w:author="珯杉" w:date="2021-03-24T09:54:28Z">
        <w:r>
          <w:rPr>
            <w:rFonts w:hint="eastAsia" w:ascii="Times New Roman" w:hAnsi="Times New Roman" w:eastAsia="仿宋_GB2312" w:cs="Times New Roman"/>
            <w:color w:val="auto"/>
            <w:sz w:val="32"/>
            <w:szCs w:val="32"/>
            <w:rPrChange w:id="1020" w:author="珯杉" w:date="2021-03-24T09:55:59Z">
              <w:rPr>
                <w:rFonts w:ascii="仿宋" w:hAnsi="仿宋" w:eastAsia="仿宋" w:cs="Times New Roman"/>
                <w:color w:val="000000"/>
                <w:sz w:val="32"/>
                <w:szCs w:val="32"/>
              </w:rPr>
            </w:rPrChange>
          </w:rPr>
          <w:t>.</w:t>
        </w:r>
      </w:ins>
      <w:ins w:id="1021" w:author="珯杉" w:date="2021-03-24T09:54:28Z">
        <w:bookmarkStart w:id="5" w:name="_Hlk67042954"/>
        <w:r>
          <w:rPr>
            <w:rFonts w:hint="eastAsia" w:ascii="Times New Roman" w:hAnsi="Times New Roman" w:eastAsia="仿宋_GB2312" w:cs="Times New Roman"/>
            <w:b/>
            <w:bCs/>
            <w:color w:val="auto"/>
            <w:sz w:val="32"/>
            <w:szCs w:val="32"/>
            <w:rPrChange w:id="1022" w:author="珯杉" w:date="2021-03-24T10:47:20Z">
              <w:rPr>
                <w:rFonts w:hint="eastAsia" w:ascii="仿宋" w:hAnsi="仿宋" w:eastAsia="仿宋" w:cs="Times New Roman"/>
                <w:color w:val="000000"/>
                <w:sz w:val="32"/>
                <w:szCs w:val="32"/>
              </w:rPr>
            </w:rPrChange>
          </w:rPr>
          <w:t>教育支出</w:t>
        </w:r>
      </w:ins>
      <w:ins w:id="1023" w:author="珯杉" w:date="2021-03-24T09:54:28Z">
        <w:r>
          <w:rPr>
            <w:rFonts w:hint="eastAsia" w:ascii="Times New Roman" w:hAnsi="Times New Roman" w:eastAsia="仿宋_GB2312" w:cs="Times New Roman"/>
            <w:b/>
            <w:bCs/>
            <w:color w:val="auto"/>
            <w:sz w:val="32"/>
            <w:szCs w:val="32"/>
            <w:rPrChange w:id="1024" w:author="珯杉" w:date="2021-03-24T10:47:20Z">
              <w:rPr>
                <w:rFonts w:ascii="仿宋" w:hAnsi="仿宋" w:eastAsia="仿宋" w:cs="Times New Roman"/>
                <w:color w:val="000000"/>
                <w:sz w:val="32"/>
                <w:szCs w:val="32"/>
              </w:rPr>
            </w:rPrChange>
          </w:rPr>
          <w:t>（类）</w:t>
        </w:r>
      </w:ins>
      <w:ins w:id="1025" w:author="珯杉" w:date="2021-03-24T09:54:28Z">
        <w:r>
          <w:rPr>
            <w:rFonts w:hint="eastAsia" w:ascii="Times New Roman" w:hAnsi="Times New Roman" w:eastAsia="仿宋_GB2312" w:cs="Times New Roman"/>
            <w:b/>
            <w:bCs/>
            <w:color w:val="auto"/>
            <w:sz w:val="32"/>
            <w:szCs w:val="32"/>
            <w:rPrChange w:id="1026" w:author="珯杉" w:date="2021-03-24T10:47:20Z">
              <w:rPr>
                <w:rFonts w:hint="eastAsia" w:ascii="仿宋" w:hAnsi="仿宋" w:eastAsia="仿宋" w:cs="Times New Roman"/>
                <w:color w:val="000000"/>
                <w:sz w:val="32"/>
                <w:szCs w:val="32"/>
              </w:rPr>
            </w:rPrChange>
          </w:rPr>
          <w:t>进修及培训</w:t>
        </w:r>
      </w:ins>
      <w:ins w:id="1027" w:author="珯杉" w:date="2021-03-24T09:54:28Z">
        <w:r>
          <w:rPr>
            <w:rFonts w:hint="eastAsia" w:ascii="Times New Roman" w:hAnsi="Times New Roman" w:eastAsia="仿宋_GB2312" w:cs="Times New Roman"/>
            <w:b/>
            <w:bCs/>
            <w:color w:val="auto"/>
            <w:sz w:val="32"/>
            <w:szCs w:val="32"/>
            <w:rPrChange w:id="1028" w:author="珯杉" w:date="2021-03-24T10:47:20Z">
              <w:rPr>
                <w:rFonts w:ascii="仿宋" w:hAnsi="仿宋" w:eastAsia="仿宋" w:cs="Times New Roman"/>
                <w:color w:val="000000"/>
                <w:sz w:val="32"/>
                <w:szCs w:val="32"/>
              </w:rPr>
            </w:rPrChange>
          </w:rPr>
          <w:t>（款）</w:t>
        </w:r>
      </w:ins>
      <w:ins w:id="1029" w:author="珯杉" w:date="2021-03-24T09:54:28Z">
        <w:r>
          <w:rPr>
            <w:rFonts w:hint="eastAsia" w:ascii="Times New Roman" w:hAnsi="Times New Roman" w:eastAsia="仿宋_GB2312" w:cs="Times New Roman"/>
            <w:b/>
            <w:bCs/>
            <w:color w:val="auto"/>
            <w:sz w:val="32"/>
            <w:szCs w:val="32"/>
            <w:rPrChange w:id="1030" w:author="珯杉" w:date="2021-03-24T10:47:20Z">
              <w:rPr>
                <w:rFonts w:hint="eastAsia" w:ascii="仿宋" w:hAnsi="仿宋" w:eastAsia="仿宋" w:cs="Times New Roman"/>
                <w:color w:val="000000"/>
                <w:sz w:val="32"/>
                <w:szCs w:val="32"/>
              </w:rPr>
            </w:rPrChange>
          </w:rPr>
          <w:t>培训支出</w:t>
        </w:r>
      </w:ins>
      <w:ins w:id="1031" w:author="珯杉" w:date="2021-03-24T09:54:28Z">
        <w:r>
          <w:rPr>
            <w:rFonts w:hint="eastAsia" w:ascii="Times New Roman" w:hAnsi="Times New Roman" w:eastAsia="仿宋_GB2312" w:cs="Times New Roman"/>
            <w:b/>
            <w:bCs/>
            <w:color w:val="auto"/>
            <w:sz w:val="32"/>
            <w:szCs w:val="32"/>
            <w:rPrChange w:id="1032" w:author="珯杉" w:date="2021-03-24T10:47:20Z">
              <w:rPr>
                <w:rFonts w:ascii="仿宋" w:hAnsi="仿宋" w:eastAsia="仿宋" w:cs="Times New Roman"/>
                <w:color w:val="000000"/>
                <w:sz w:val="32"/>
                <w:szCs w:val="32"/>
              </w:rPr>
            </w:rPrChange>
          </w:rPr>
          <w:t>（项）：</w:t>
        </w:r>
      </w:ins>
      <w:ins w:id="1033" w:author="珯杉" w:date="2021-03-24T09:54:28Z">
        <w:r>
          <w:rPr>
            <w:rFonts w:hint="eastAsia" w:ascii="Times New Roman" w:hAnsi="Times New Roman" w:eastAsia="仿宋_GB2312" w:cs="Times New Roman"/>
            <w:color w:val="auto"/>
            <w:sz w:val="32"/>
            <w:szCs w:val="32"/>
            <w:rPrChange w:id="1034" w:author="珯杉" w:date="2021-03-24T09:55:59Z">
              <w:rPr>
                <w:rFonts w:ascii="仿宋" w:hAnsi="仿宋" w:eastAsia="仿宋" w:cs="Times New Roman"/>
                <w:color w:val="000000"/>
                <w:sz w:val="32"/>
                <w:szCs w:val="32"/>
              </w:rPr>
            </w:rPrChange>
          </w:rPr>
          <w:t>指</w:t>
        </w:r>
      </w:ins>
      <w:ins w:id="1035" w:author="珯杉" w:date="2021-03-24T09:54:28Z">
        <w:r>
          <w:rPr>
            <w:rFonts w:hint="eastAsia" w:ascii="Times New Roman" w:hAnsi="Times New Roman" w:eastAsia="仿宋_GB2312" w:cs="Times New Roman"/>
            <w:color w:val="auto"/>
            <w:sz w:val="32"/>
            <w:szCs w:val="32"/>
            <w:rPrChange w:id="1036" w:author="珯杉" w:date="2021-03-24T09:55:59Z">
              <w:rPr>
                <w:rFonts w:hint="eastAsia" w:ascii="仿宋" w:hAnsi="仿宋" w:eastAsia="仿宋" w:cs="Times New Roman"/>
                <w:color w:val="000000"/>
                <w:sz w:val="32"/>
                <w:szCs w:val="32"/>
              </w:rPr>
            </w:rPrChange>
          </w:rPr>
          <w:t>反映各部门安排的用于培训的支出。教育部门的师资培训，党校、行政学院等专业干部教育机构的支出，以及退役士兵、转业士管的培训支出，不在本科目反映。</w:t>
        </w:r>
      </w:ins>
    </w:p>
    <w:bookmarkEnd w:id="5"/>
    <w:p>
      <w:pPr>
        <w:spacing w:line="560" w:lineRule="exact"/>
        <w:ind w:firstLine="640" w:firstLineChars="200"/>
        <w:jc w:val="left"/>
        <w:rPr>
          <w:ins w:id="1038" w:author="珯杉" w:date="2021-03-24T09:54:28Z"/>
          <w:rFonts w:hint="eastAsia" w:ascii="Times New Roman" w:hAnsi="Times New Roman" w:eastAsia="仿宋_GB2312" w:cs="Times New Roman"/>
          <w:color w:val="auto"/>
          <w:sz w:val="32"/>
          <w:szCs w:val="32"/>
          <w:rPrChange w:id="1039" w:author="珯杉" w:date="2021-03-24T09:55:59Z">
            <w:rPr>
              <w:ins w:id="1040" w:author="珯杉" w:date="2021-03-24T09:54:28Z"/>
              <w:rFonts w:ascii="仿宋" w:hAnsi="仿宋" w:eastAsia="仿宋" w:cs="Times New Roman"/>
              <w:color w:val="000000"/>
              <w:sz w:val="32"/>
              <w:szCs w:val="32"/>
            </w:rPr>
          </w:rPrChange>
        </w:rPr>
        <w:pPrChange w:id="1037" w:author="珯杉" w:date="2021-03-24T09:55:59Z">
          <w:pPr>
            <w:spacing w:line="560" w:lineRule="exact"/>
            <w:ind w:firstLine="640" w:firstLineChars="200"/>
          </w:pPr>
        </w:pPrChange>
      </w:pPr>
      <w:ins w:id="1041" w:author="珯杉" w:date="2021-03-24T09:54:28Z">
        <w:r>
          <w:rPr>
            <w:rFonts w:hint="eastAsia" w:ascii="Times New Roman" w:hAnsi="Times New Roman" w:eastAsia="仿宋_GB2312" w:cs="Times New Roman"/>
            <w:color w:val="auto"/>
            <w:sz w:val="32"/>
            <w:szCs w:val="32"/>
            <w:rPrChange w:id="1042" w:author="珯杉" w:date="2021-03-24T09:55:59Z">
              <w:rPr>
                <w:rFonts w:ascii="仿宋" w:hAnsi="仿宋" w:eastAsia="仿宋" w:cs="Times New Roman"/>
                <w:color w:val="000000"/>
                <w:sz w:val="32"/>
                <w:szCs w:val="32"/>
              </w:rPr>
            </w:rPrChange>
          </w:rPr>
          <w:t>1</w:t>
        </w:r>
      </w:ins>
      <w:ins w:id="1043" w:author="珯杉" w:date="2021-03-24T09:54:28Z">
        <w:del w:id="1044" w:author="uos" w:date="2022-08-25T11:52:55Z">
          <w:r>
            <w:rPr>
              <w:rFonts w:hint="default" w:ascii="Times New Roman" w:hAnsi="Times New Roman" w:eastAsia="仿宋_GB2312" w:cs="Times New Roman"/>
              <w:color w:val="auto"/>
              <w:sz w:val="32"/>
              <w:szCs w:val="32"/>
              <w:rPrChange w:id="1045" w:author="珯杉" w:date="2021-03-24T09:55:59Z">
                <w:rPr>
                  <w:rFonts w:ascii="仿宋" w:hAnsi="仿宋" w:eastAsia="仿宋" w:cs="Times New Roman"/>
                  <w:color w:val="000000"/>
                  <w:sz w:val="32"/>
                  <w:szCs w:val="32"/>
                </w:rPr>
              </w:rPrChange>
            </w:rPr>
            <w:delText>3</w:delText>
          </w:r>
        </w:del>
      </w:ins>
      <w:ins w:id="1046" w:author="uos" w:date="2022-08-25T11:52:55Z">
        <w:r>
          <w:rPr>
            <w:rFonts w:hint="eastAsia" w:ascii="Times New Roman" w:hAnsi="Times New Roman" w:eastAsia="仿宋_GB2312" w:cs="Times New Roman"/>
            <w:color w:val="auto"/>
            <w:sz w:val="32"/>
            <w:szCs w:val="32"/>
            <w:lang w:eastAsia="zh-CN"/>
          </w:rPr>
          <w:t>4</w:t>
        </w:r>
      </w:ins>
      <w:ins w:id="1047" w:author="珯杉" w:date="2021-03-24T09:54:28Z">
        <w:r>
          <w:rPr>
            <w:rFonts w:hint="eastAsia" w:ascii="Times New Roman" w:hAnsi="Times New Roman" w:eastAsia="仿宋_GB2312" w:cs="Times New Roman"/>
            <w:color w:val="auto"/>
            <w:sz w:val="32"/>
            <w:szCs w:val="32"/>
            <w:rPrChange w:id="1048" w:author="珯杉" w:date="2021-03-24T09:55:59Z">
              <w:rPr>
                <w:rFonts w:hint="eastAsia" w:ascii="仿宋" w:hAnsi="仿宋" w:eastAsia="仿宋" w:cs="Times New Roman"/>
                <w:color w:val="000000"/>
                <w:sz w:val="32"/>
                <w:szCs w:val="32"/>
              </w:rPr>
            </w:rPrChange>
          </w:rPr>
          <w:t>．</w:t>
        </w:r>
      </w:ins>
      <w:ins w:id="1049" w:author="珯杉" w:date="2021-03-24T09:54:28Z">
        <w:r>
          <w:rPr>
            <w:rFonts w:hint="eastAsia" w:ascii="Times New Roman" w:hAnsi="Times New Roman" w:eastAsia="仿宋_GB2312" w:cs="Times New Roman"/>
            <w:b/>
            <w:bCs/>
            <w:color w:val="auto"/>
            <w:sz w:val="32"/>
            <w:szCs w:val="32"/>
            <w:rPrChange w:id="1050" w:author="珯杉" w:date="2021-03-24T10:47:28Z">
              <w:rPr>
                <w:rFonts w:hint="eastAsia" w:ascii="仿宋" w:hAnsi="仿宋" w:eastAsia="仿宋" w:cs="Times New Roman"/>
                <w:color w:val="000000"/>
                <w:sz w:val="32"/>
                <w:szCs w:val="32"/>
              </w:rPr>
            </w:rPrChange>
          </w:rPr>
          <w:t>社会保障和就业支出</w:t>
        </w:r>
      </w:ins>
      <w:ins w:id="1051" w:author="珯杉" w:date="2021-03-24T09:54:28Z">
        <w:r>
          <w:rPr>
            <w:rFonts w:hint="eastAsia" w:ascii="Times New Roman" w:hAnsi="Times New Roman" w:eastAsia="仿宋_GB2312" w:cs="Times New Roman"/>
            <w:b/>
            <w:bCs/>
            <w:color w:val="auto"/>
            <w:sz w:val="32"/>
            <w:szCs w:val="32"/>
            <w:rPrChange w:id="1052" w:author="珯杉" w:date="2021-03-24T10:47:28Z">
              <w:rPr>
                <w:rFonts w:ascii="仿宋" w:hAnsi="仿宋" w:eastAsia="仿宋" w:cs="Times New Roman"/>
                <w:color w:val="000000"/>
                <w:sz w:val="32"/>
                <w:szCs w:val="32"/>
              </w:rPr>
            </w:rPrChange>
          </w:rPr>
          <w:t>（类）</w:t>
        </w:r>
      </w:ins>
      <w:ins w:id="1053" w:author="珯杉" w:date="2021-03-24T09:54:28Z">
        <w:r>
          <w:rPr>
            <w:rFonts w:hint="eastAsia" w:ascii="Times New Roman" w:hAnsi="Times New Roman" w:eastAsia="仿宋_GB2312" w:cs="Times New Roman"/>
            <w:b/>
            <w:bCs/>
            <w:color w:val="auto"/>
            <w:sz w:val="32"/>
            <w:szCs w:val="32"/>
            <w:rPrChange w:id="1054" w:author="珯杉" w:date="2021-03-24T10:47:28Z">
              <w:rPr>
                <w:rFonts w:hint="eastAsia" w:ascii="仿宋" w:hAnsi="仿宋" w:eastAsia="仿宋" w:cs="Times New Roman"/>
                <w:color w:val="000000"/>
                <w:sz w:val="32"/>
                <w:szCs w:val="32"/>
              </w:rPr>
            </w:rPrChange>
          </w:rPr>
          <w:t>行政事业单位养老支出</w:t>
        </w:r>
      </w:ins>
      <w:ins w:id="1055" w:author="珯杉" w:date="2021-03-24T09:54:28Z">
        <w:r>
          <w:rPr>
            <w:rFonts w:hint="eastAsia" w:ascii="Times New Roman" w:hAnsi="Times New Roman" w:eastAsia="仿宋_GB2312" w:cs="Times New Roman"/>
            <w:b/>
            <w:bCs/>
            <w:color w:val="auto"/>
            <w:sz w:val="32"/>
            <w:szCs w:val="32"/>
            <w:rPrChange w:id="1056" w:author="珯杉" w:date="2021-03-24T10:47:28Z">
              <w:rPr>
                <w:rFonts w:ascii="仿宋" w:hAnsi="仿宋" w:eastAsia="仿宋" w:cs="Times New Roman"/>
                <w:color w:val="000000"/>
                <w:sz w:val="32"/>
                <w:szCs w:val="32"/>
              </w:rPr>
            </w:rPrChange>
          </w:rPr>
          <w:t>（款）</w:t>
        </w:r>
      </w:ins>
      <w:ins w:id="1057" w:author="珯杉" w:date="2021-03-24T09:54:28Z">
        <w:r>
          <w:rPr>
            <w:rFonts w:hint="eastAsia" w:ascii="Times New Roman" w:hAnsi="Times New Roman" w:eastAsia="仿宋_GB2312" w:cs="Times New Roman"/>
            <w:b/>
            <w:bCs/>
            <w:color w:val="auto"/>
            <w:sz w:val="32"/>
            <w:szCs w:val="32"/>
            <w:rPrChange w:id="1058" w:author="珯杉" w:date="2021-03-24T10:47:28Z">
              <w:rPr>
                <w:rFonts w:hint="eastAsia" w:ascii="仿宋" w:hAnsi="仿宋" w:eastAsia="仿宋" w:cs="Times New Roman"/>
                <w:color w:val="000000"/>
                <w:sz w:val="32"/>
                <w:szCs w:val="32"/>
              </w:rPr>
            </w:rPrChange>
          </w:rPr>
          <w:t>事业单位离退休</w:t>
        </w:r>
      </w:ins>
      <w:ins w:id="1059" w:author="珯杉" w:date="2021-03-24T09:54:28Z">
        <w:r>
          <w:rPr>
            <w:rFonts w:hint="eastAsia" w:ascii="Times New Roman" w:hAnsi="Times New Roman" w:eastAsia="仿宋_GB2312" w:cs="Times New Roman"/>
            <w:b/>
            <w:bCs/>
            <w:color w:val="auto"/>
            <w:sz w:val="32"/>
            <w:szCs w:val="32"/>
            <w:rPrChange w:id="1060" w:author="珯杉" w:date="2021-03-24T10:47:28Z">
              <w:rPr>
                <w:rFonts w:ascii="仿宋" w:hAnsi="仿宋" w:eastAsia="仿宋" w:cs="Times New Roman"/>
                <w:color w:val="000000"/>
                <w:sz w:val="32"/>
                <w:szCs w:val="32"/>
              </w:rPr>
            </w:rPrChange>
          </w:rPr>
          <w:t>（项）：</w:t>
        </w:r>
      </w:ins>
      <w:ins w:id="1061" w:author="珯杉" w:date="2021-03-24T09:54:28Z">
        <w:r>
          <w:rPr>
            <w:rFonts w:hint="eastAsia" w:ascii="Times New Roman" w:hAnsi="Times New Roman" w:eastAsia="仿宋_GB2312" w:cs="Times New Roman"/>
            <w:color w:val="auto"/>
            <w:sz w:val="32"/>
            <w:szCs w:val="32"/>
            <w:rPrChange w:id="1062" w:author="珯杉" w:date="2021-03-24T09:55:59Z">
              <w:rPr>
                <w:rFonts w:ascii="仿宋" w:hAnsi="仿宋" w:eastAsia="仿宋" w:cs="Times New Roman"/>
                <w:color w:val="000000"/>
                <w:sz w:val="32"/>
                <w:szCs w:val="32"/>
              </w:rPr>
            </w:rPrChange>
          </w:rPr>
          <w:t>指</w:t>
        </w:r>
      </w:ins>
      <w:ins w:id="1063" w:author="珯杉" w:date="2021-03-24T09:54:28Z">
        <w:r>
          <w:rPr>
            <w:rFonts w:hint="eastAsia" w:ascii="Times New Roman" w:hAnsi="Times New Roman" w:eastAsia="仿宋_GB2312" w:cs="Times New Roman"/>
            <w:color w:val="auto"/>
            <w:sz w:val="32"/>
            <w:szCs w:val="32"/>
            <w:rPrChange w:id="1064" w:author="珯杉" w:date="2021-03-24T09:55:59Z">
              <w:rPr>
                <w:rFonts w:hint="eastAsia" w:ascii="仿宋" w:hAnsi="仿宋" w:eastAsia="仿宋" w:cs="Times New Roman"/>
                <w:color w:val="000000"/>
                <w:sz w:val="32"/>
                <w:szCs w:val="32"/>
              </w:rPr>
            </w:rPrChange>
          </w:rPr>
          <w:t>反映事业单位开支的离退休经费。</w:t>
        </w:r>
      </w:ins>
    </w:p>
    <w:p>
      <w:pPr>
        <w:spacing w:line="560" w:lineRule="exact"/>
        <w:ind w:firstLine="640" w:firstLineChars="200"/>
        <w:jc w:val="left"/>
        <w:rPr>
          <w:ins w:id="1066" w:author="珯杉" w:date="2021-03-24T09:54:28Z"/>
          <w:rFonts w:hint="eastAsia" w:ascii="Times New Roman" w:hAnsi="Times New Roman" w:eastAsia="仿宋_GB2312" w:cs="Times New Roman"/>
          <w:color w:val="auto"/>
          <w:sz w:val="32"/>
          <w:szCs w:val="32"/>
          <w:rPrChange w:id="1067" w:author="珯杉" w:date="2021-03-24T09:55:59Z">
            <w:rPr>
              <w:ins w:id="1068" w:author="珯杉" w:date="2021-03-24T09:54:28Z"/>
              <w:rFonts w:ascii="仿宋" w:hAnsi="仿宋" w:eastAsia="仿宋" w:cs="Times New Roman"/>
              <w:color w:val="000000"/>
              <w:sz w:val="32"/>
              <w:szCs w:val="32"/>
            </w:rPr>
          </w:rPrChange>
        </w:rPr>
        <w:pPrChange w:id="1065" w:author="珯杉" w:date="2021-03-24T09:55:59Z">
          <w:pPr>
            <w:spacing w:line="560" w:lineRule="exact"/>
            <w:ind w:firstLine="640" w:firstLineChars="200"/>
          </w:pPr>
        </w:pPrChange>
      </w:pPr>
      <w:ins w:id="1069" w:author="珯杉" w:date="2021-03-24T09:54:28Z">
        <w:r>
          <w:rPr>
            <w:rFonts w:hint="eastAsia" w:ascii="Times New Roman" w:hAnsi="Times New Roman" w:eastAsia="仿宋_GB2312" w:cs="Times New Roman"/>
            <w:color w:val="auto"/>
            <w:sz w:val="32"/>
            <w:szCs w:val="32"/>
            <w:rPrChange w:id="1070" w:author="珯杉" w:date="2021-03-24T09:55:59Z">
              <w:rPr>
                <w:rFonts w:ascii="仿宋" w:hAnsi="仿宋" w:eastAsia="仿宋" w:cs="Times New Roman"/>
                <w:color w:val="000000"/>
                <w:sz w:val="32"/>
                <w:szCs w:val="32"/>
              </w:rPr>
            </w:rPrChange>
          </w:rPr>
          <w:t>1</w:t>
        </w:r>
      </w:ins>
      <w:ins w:id="1071" w:author="珯杉" w:date="2021-03-24T09:54:28Z">
        <w:del w:id="1072" w:author="uos" w:date="2022-08-25T11:53:00Z">
          <w:r>
            <w:rPr>
              <w:rFonts w:hint="default" w:ascii="Times New Roman" w:hAnsi="Times New Roman" w:eastAsia="仿宋_GB2312" w:cs="Times New Roman"/>
              <w:color w:val="auto"/>
              <w:sz w:val="32"/>
              <w:szCs w:val="32"/>
              <w:rPrChange w:id="1073" w:author="珯杉" w:date="2021-03-24T09:55:59Z">
                <w:rPr>
                  <w:rFonts w:ascii="仿宋" w:hAnsi="仿宋" w:eastAsia="仿宋" w:cs="Times New Roman"/>
                  <w:color w:val="000000"/>
                  <w:sz w:val="32"/>
                  <w:szCs w:val="32"/>
                </w:rPr>
              </w:rPrChange>
            </w:rPr>
            <w:delText>4</w:delText>
          </w:r>
        </w:del>
      </w:ins>
      <w:ins w:id="1074" w:author="uos" w:date="2022-08-25T11:53:00Z">
        <w:r>
          <w:rPr>
            <w:rFonts w:hint="eastAsia" w:ascii="Times New Roman" w:hAnsi="Times New Roman" w:eastAsia="仿宋_GB2312" w:cs="Times New Roman"/>
            <w:color w:val="auto"/>
            <w:sz w:val="32"/>
            <w:szCs w:val="32"/>
            <w:lang w:eastAsia="zh-CN"/>
          </w:rPr>
          <w:t>5</w:t>
        </w:r>
      </w:ins>
      <w:ins w:id="1075" w:author="珯杉" w:date="2021-03-24T09:54:28Z">
        <w:r>
          <w:rPr>
            <w:rFonts w:hint="eastAsia" w:ascii="Times New Roman" w:hAnsi="Times New Roman" w:eastAsia="仿宋_GB2312" w:cs="Times New Roman"/>
            <w:color w:val="auto"/>
            <w:sz w:val="32"/>
            <w:szCs w:val="32"/>
            <w:rPrChange w:id="1076" w:author="珯杉" w:date="2021-03-24T09:55:59Z">
              <w:rPr>
                <w:rFonts w:ascii="仿宋" w:hAnsi="仿宋" w:eastAsia="仿宋" w:cs="Times New Roman"/>
                <w:color w:val="000000"/>
                <w:sz w:val="32"/>
                <w:szCs w:val="32"/>
              </w:rPr>
            </w:rPrChange>
          </w:rPr>
          <w:t>.</w:t>
        </w:r>
      </w:ins>
      <w:ins w:id="1077" w:author="珯杉" w:date="2021-03-24T09:54:28Z">
        <w:r>
          <w:rPr>
            <w:rFonts w:hint="eastAsia" w:ascii="Times New Roman" w:hAnsi="Times New Roman" w:eastAsia="仿宋_GB2312" w:cs="Times New Roman"/>
            <w:b/>
            <w:bCs/>
            <w:color w:val="auto"/>
            <w:sz w:val="32"/>
            <w:szCs w:val="32"/>
            <w:rPrChange w:id="1078" w:author="珯杉" w:date="2021-03-24T10:47:36Z">
              <w:rPr>
                <w:rFonts w:hint="eastAsia" w:ascii="仿宋" w:hAnsi="仿宋" w:eastAsia="仿宋" w:cs="Times New Roman"/>
                <w:color w:val="000000"/>
                <w:sz w:val="32"/>
                <w:szCs w:val="32"/>
              </w:rPr>
            </w:rPrChange>
          </w:rPr>
          <w:t>社会保障和就业支出</w:t>
        </w:r>
      </w:ins>
      <w:ins w:id="1079" w:author="珯杉" w:date="2021-03-24T09:54:28Z">
        <w:r>
          <w:rPr>
            <w:rFonts w:hint="eastAsia" w:ascii="Times New Roman" w:hAnsi="Times New Roman" w:eastAsia="仿宋_GB2312" w:cs="Times New Roman"/>
            <w:b/>
            <w:bCs/>
            <w:color w:val="auto"/>
            <w:sz w:val="32"/>
            <w:szCs w:val="32"/>
            <w:rPrChange w:id="1080" w:author="珯杉" w:date="2021-03-24T10:47:36Z">
              <w:rPr>
                <w:rFonts w:ascii="仿宋" w:hAnsi="仿宋" w:eastAsia="仿宋" w:cs="Times New Roman"/>
                <w:color w:val="000000"/>
                <w:sz w:val="32"/>
                <w:szCs w:val="32"/>
              </w:rPr>
            </w:rPrChange>
          </w:rPr>
          <w:t>（类）</w:t>
        </w:r>
      </w:ins>
      <w:ins w:id="1081" w:author="珯杉" w:date="2021-03-24T09:54:28Z">
        <w:r>
          <w:rPr>
            <w:rFonts w:hint="eastAsia" w:ascii="Times New Roman" w:hAnsi="Times New Roman" w:eastAsia="仿宋_GB2312" w:cs="Times New Roman"/>
            <w:b/>
            <w:bCs/>
            <w:color w:val="auto"/>
            <w:sz w:val="32"/>
            <w:szCs w:val="32"/>
            <w:rPrChange w:id="1082" w:author="珯杉" w:date="2021-03-24T10:47:36Z">
              <w:rPr>
                <w:rFonts w:hint="eastAsia" w:ascii="仿宋" w:hAnsi="仿宋" w:eastAsia="仿宋" w:cs="Times New Roman"/>
                <w:color w:val="000000"/>
                <w:sz w:val="32"/>
                <w:szCs w:val="32"/>
              </w:rPr>
            </w:rPrChange>
          </w:rPr>
          <w:t>行政事业单位养老支出</w:t>
        </w:r>
      </w:ins>
      <w:ins w:id="1083" w:author="珯杉" w:date="2021-03-24T09:54:28Z">
        <w:r>
          <w:rPr>
            <w:rFonts w:hint="eastAsia" w:ascii="Times New Roman" w:hAnsi="Times New Roman" w:eastAsia="仿宋_GB2312" w:cs="Times New Roman"/>
            <w:b/>
            <w:bCs/>
            <w:color w:val="auto"/>
            <w:sz w:val="32"/>
            <w:szCs w:val="32"/>
            <w:rPrChange w:id="1084" w:author="珯杉" w:date="2021-03-24T10:47:36Z">
              <w:rPr>
                <w:rFonts w:ascii="仿宋" w:hAnsi="仿宋" w:eastAsia="仿宋" w:cs="Times New Roman"/>
                <w:color w:val="000000"/>
                <w:sz w:val="32"/>
                <w:szCs w:val="32"/>
              </w:rPr>
            </w:rPrChange>
          </w:rPr>
          <w:t>（款）</w:t>
        </w:r>
      </w:ins>
      <w:ins w:id="1085" w:author="珯杉" w:date="2021-03-24T09:54:28Z">
        <w:r>
          <w:rPr>
            <w:rFonts w:hint="eastAsia" w:ascii="Times New Roman" w:hAnsi="Times New Roman" w:eastAsia="仿宋_GB2312" w:cs="Times New Roman"/>
            <w:b/>
            <w:bCs/>
            <w:color w:val="auto"/>
            <w:sz w:val="32"/>
            <w:szCs w:val="32"/>
            <w:rPrChange w:id="1086" w:author="珯杉" w:date="2021-03-24T10:47:36Z">
              <w:rPr>
                <w:rFonts w:hint="eastAsia" w:ascii="仿宋" w:hAnsi="仿宋" w:eastAsia="仿宋" w:cs="Times New Roman"/>
                <w:color w:val="000000"/>
                <w:sz w:val="32"/>
                <w:szCs w:val="32"/>
              </w:rPr>
            </w:rPrChange>
          </w:rPr>
          <w:t>机关事业单位基本养老保险缴费支出</w:t>
        </w:r>
      </w:ins>
      <w:ins w:id="1087" w:author="珯杉" w:date="2021-03-24T09:54:28Z">
        <w:r>
          <w:rPr>
            <w:rFonts w:hint="eastAsia" w:ascii="Times New Roman" w:hAnsi="Times New Roman" w:eastAsia="仿宋_GB2312" w:cs="Times New Roman"/>
            <w:b/>
            <w:bCs/>
            <w:color w:val="auto"/>
            <w:sz w:val="32"/>
            <w:szCs w:val="32"/>
            <w:rPrChange w:id="1088" w:author="珯杉" w:date="2021-03-24T10:47:36Z">
              <w:rPr>
                <w:rFonts w:ascii="仿宋" w:hAnsi="仿宋" w:eastAsia="仿宋" w:cs="Times New Roman"/>
                <w:color w:val="000000"/>
                <w:sz w:val="32"/>
                <w:szCs w:val="32"/>
              </w:rPr>
            </w:rPrChange>
          </w:rPr>
          <w:t>（项）：</w:t>
        </w:r>
      </w:ins>
      <w:ins w:id="1089" w:author="珯杉" w:date="2021-03-24T09:54:28Z">
        <w:r>
          <w:rPr>
            <w:rFonts w:hint="eastAsia" w:ascii="Times New Roman" w:hAnsi="Times New Roman" w:eastAsia="仿宋_GB2312" w:cs="Times New Roman"/>
            <w:color w:val="auto"/>
            <w:sz w:val="32"/>
            <w:szCs w:val="32"/>
            <w:rPrChange w:id="1090" w:author="珯杉" w:date="2021-03-24T09:55:59Z">
              <w:rPr>
                <w:rFonts w:ascii="仿宋" w:hAnsi="仿宋" w:eastAsia="仿宋" w:cs="Times New Roman"/>
                <w:color w:val="000000"/>
                <w:sz w:val="32"/>
                <w:szCs w:val="32"/>
              </w:rPr>
            </w:rPrChange>
          </w:rPr>
          <w:t>指</w:t>
        </w:r>
      </w:ins>
      <w:ins w:id="1091" w:author="珯杉" w:date="2021-03-24T09:54:28Z">
        <w:r>
          <w:rPr>
            <w:rFonts w:hint="eastAsia" w:ascii="Times New Roman" w:hAnsi="Times New Roman" w:eastAsia="仿宋_GB2312" w:cs="Times New Roman"/>
            <w:color w:val="auto"/>
            <w:sz w:val="32"/>
            <w:szCs w:val="32"/>
            <w:rPrChange w:id="1092" w:author="珯杉" w:date="2021-03-24T09:55:59Z">
              <w:rPr>
                <w:rFonts w:hint="eastAsia" w:ascii="仿宋" w:hAnsi="仿宋" w:eastAsia="仿宋" w:cs="Times New Roman"/>
                <w:color w:val="000000"/>
                <w:sz w:val="32"/>
                <w:szCs w:val="32"/>
              </w:rPr>
            </w:rPrChange>
          </w:rPr>
          <w:t>反映机关事业单位实施养老保险制度由单位缴纳的基本养老保险费支出。</w:t>
        </w:r>
      </w:ins>
    </w:p>
    <w:p>
      <w:pPr>
        <w:spacing w:line="560" w:lineRule="exact"/>
        <w:ind w:firstLine="640" w:firstLineChars="200"/>
        <w:jc w:val="left"/>
        <w:rPr>
          <w:ins w:id="1094" w:author="珯杉" w:date="2021-03-24T10:53:27Z"/>
          <w:rFonts w:hint="eastAsia" w:ascii="Times New Roman" w:hAnsi="Times New Roman" w:eastAsia="仿宋_GB2312" w:cs="Times New Roman"/>
          <w:sz w:val="32"/>
          <w:szCs w:val="32"/>
        </w:rPr>
        <w:pPrChange w:id="1093" w:author="珯杉" w:date="2021-03-24T09:55:59Z">
          <w:pPr>
            <w:spacing w:line="560" w:lineRule="exact"/>
            <w:ind w:firstLine="640" w:firstLineChars="200"/>
          </w:pPr>
        </w:pPrChange>
      </w:pPr>
      <w:ins w:id="1095" w:author="珯杉" w:date="2021-03-24T09:54:28Z">
        <w:r>
          <w:rPr>
            <w:rFonts w:hint="eastAsia" w:ascii="Times New Roman" w:hAnsi="Times New Roman" w:eastAsia="仿宋_GB2312" w:cs="Times New Roman"/>
            <w:color w:val="auto"/>
            <w:sz w:val="32"/>
            <w:szCs w:val="32"/>
            <w:rPrChange w:id="1096" w:author="珯杉" w:date="2021-03-24T09:55:59Z">
              <w:rPr>
                <w:rFonts w:ascii="仿宋" w:hAnsi="仿宋" w:eastAsia="仿宋" w:cs="Times New Roman"/>
                <w:color w:val="000000"/>
                <w:sz w:val="32"/>
                <w:szCs w:val="32"/>
              </w:rPr>
            </w:rPrChange>
          </w:rPr>
          <w:t>1</w:t>
        </w:r>
      </w:ins>
      <w:ins w:id="1097" w:author="珯杉" w:date="2021-03-24T09:54:28Z">
        <w:del w:id="1098" w:author="uos" w:date="2022-08-25T11:53:13Z">
          <w:r>
            <w:rPr>
              <w:rFonts w:hint="default" w:ascii="Times New Roman" w:hAnsi="Times New Roman" w:eastAsia="仿宋_GB2312" w:cs="Times New Roman"/>
              <w:color w:val="auto"/>
              <w:sz w:val="32"/>
              <w:szCs w:val="32"/>
              <w:rPrChange w:id="1099" w:author="珯杉" w:date="2021-03-24T09:55:59Z">
                <w:rPr>
                  <w:rFonts w:ascii="仿宋" w:hAnsi="仿宋" w:eastAsia="仿宋" w:cs="Times New Roman"/>
                  <w:color w:val="000000"/>
                  <w:sz w:val="32"/>
                  <w:szCs w:val="32"/>
                </w:rPr>
              </w:rPrChange>
            </w:rPr>
            <w:delText>5</w:delText>
          </w:r>
        </w:del>
      </w:ins>
      <w:ins w:id="1100" w:author="uos" w:date="2022-08-25T11:53:13Z">
        <w:r>
          <w:rPr>
            <w:rFonts w:hint="eastAsia" w:ascii="Times New Roman" w:hAnsi="Times New Roman" w:eastAsia="仿宋_GB2312" w:cs="Times New Roman"/>
            <w:color w:val="auto"/>
            <w:sz w:val="32"/>
            <w:szCs w:val="32"/>
            <w:lang w:eastAsia="zh-CN"/>
          </w:rPr>
          <w:t>6</w:t>
        </w:r>
      </w:ins>
      <w:ins w:id="1101" w:author="珯杉" w:date="2021-03-24T09:54:28Z">
        <w:r>
          <w:rPr>
            <w:rFonts w:hint="eastAsia" w:ascii="Times New Roman" w:hAnsi="Times New Roman" w:eastAsia="仿宋_GB2312" w:cs="Times New Roman"/>
            <w:color w:val="auto"/>
            <w:sz w:val="32"/>
            <w:szCs w:val="32"/>
            <w:rPrChange w:id="1102" w:author="珯杉" w:date="2021-03-24T09:55:59Z">
              <w:rPr>
                <w:rFonts w:ascii="仿宋" w:hAnsi="仿宋" w:eastAsia="仿宋" w:cs="Times New Roman"/>
                <w:color w:val="000000"/>
                <w:sz w:val="32"/>
                <w:szCs w:val="32"/>
              </w:rPr>
            </w:rPrChange>
          </w:rPr>
          <w:t>.</w:t>
        </w:r>
      </w:ins>
      <w:ins w:id="1103" w:author="珯杉" w:date="2021-03-24T09:54:28Z">
        <w:r>
          <w:rPr>
            <w:rFonts w:hint="eastAsia" w:ascii="Times New Roman" w:hAnsi="Times New Roman" w:eastAsia="仿宋_GB2312" w:cs="Times New Roman"/>
            <w:b/>
            <w:bCs/>
            <w:color w:val="auto"/>
            <w:sz w:val="32"/>
            <w:szCs w:val="32"/>
            <w:rPrChange w:id="1104" w:author="珯杉" w:date="2021-03-24T10:47:43Z">
              <w:rPr>
                <w:rFonts w:hint="eastAsia" w:ascii="仿宋" w:hAnsi="仿宋" w:eastAsia="仿宋" w:cs="Times New Roman"/>
                <w:color w:val="000000"/>
                <w:sz w:val="32"/>
                <w:szCs w:val="32"/>
              </w:rPr>
            </w:rPrChange>
          </w:rPr>
          <w:t>社会保障和就业支出</w:t>
        </w:r>
      </w:ins>
      <w:ins w:id="1105" w:author="珯杉" w:date="2021-03-24T09:54:28Z">
        <w:r>
          <w:rPr>
            <w:rFonts w:hint="eastAsia" w:ascii="Times New Roman" w:hAnsi="Times New Roman" w:eastAsia="仿宋_GB2312" w:cs="Times New Roman"/>
            <w:b/>
            <w:bCs/>
            <w:color w:val="auto"/>
            <w:sz w:val="32"/>
            <w:szCs w:val="32"/>
            <w:rPrChange w:id="1106" w:author="珯杉" w:date="2021-03-24T10:47:43Z">
              <w:rPr>
                <w:rFonts w:ascii="仿宋" w:hAnsi="仿宋" w:eastAsia="仿宋" w:cs="Times New Roman"/>
                <w:color w:val="000000"/>
                <w:sz w:val="32"/>
                <w:szCs w:val="32"/>
              </w:rPr>
            </w:rPrChange>
          </w:rPr>
          <w:t>（类）</w:t>
        </w:r>
      </w:ins>
      <w:ins w:id="1107" w:author="珯杉" w:date="2021-03-24T09:54:28Z">
        <w:r>
          <w:rPr>
            <w:rFonts w:hint="eastAsia" w:ascii="Times New Roman" w:hAnsi="Times New Roman" w:eastAsia="仿宋_GB2312" w:cs="Times New Roman"/>
            <w:b/>
            <w:bCs/>
            <w:color w:val="auto"/>
            <w:sz w:val="32"/>
            <w:szCs w:val="32"/>
            <w:rPrChange w:id="1108" w:author="珯杉" w:date="2021-03-24T10:47:43Z">
              <w:rPr>
                <w:rFonts w:hint="eastAsia" w:ascii="仿宋" w:hAnsi="仿宋" w:eastAsia="仿宋" w:cs="Times New Roman"/>
                <w:color w:val="000000"/>
                <w:sz w:val="32"/>
                <w:szCs w:val="32"/>
              </w:rPr>
            </w:rPrChange>
          </w:rPr>
          <w:t>行政事业单位养老支出</w:t>
        </w:r>
      </w:ins>
      <w:ins w:id="1109" w:author="珯杉" w:date="2021-03-24T09:54:28Z">
        <w:r>
          <w:rPr>
            <w:rFonts w:hint="eastAsia" w:ascii="Times New Roman" w:hAnsi="Times New Roman" w:eastAsia="仿宋_GB2312" w:cs="Times New Roman"/>
            <w:b/>
            <w:bCs/>
            <w:color w:val="auto"/>
            <w:sz w:val="32"/>
            <w:szCs w:val="32"/>
            <w:rPrChange w:id="1110" w:author="珯杉" w:date="2021-03-24T10:47:43Z">
              <w:rPr>
                <w:rFonts w:ascii="仿宋" w:hAnsi="仿宋" w:eastAsia="仿宋" w:cs="Times New Roman"/>
                <w:color w:val="000000"/>
                <w:sz w:val="32"/>
                <w:szCs w:val="32"/>
              </w:rPr>
            </w:rPrChange>
          </w:rPr>
          <w:t>（款）</w:t>
        </w:r>
      </w:ins>
      <w:ins w:id="1111" w:author="珯杉" w:date="2021-03-24T09:54:28Z">
        <w:r>
          <w:rPr>
            <w:rFonts w:hint="eastAsia" w:ascii="Times New Roman" w:hAnsi="Times New Roman" w:eastAsia="仿宋_GB2312" w:cs="Times New Roman"/>
            <w:b/>
            <w:bCs/>
            <w:color w:val="auto"/>
            <w:sz w:val="32"/>
            <w:szCs w:val="32"/>
            <w:rPrChange w:id="1112" w:author="珯杉" w:date="2021-03-24T10:47:43Z">
              <w:rPr>
                <w:rFonts w:hint="eastAsia" w:ascii="仿宋" w:hAnsi="仿宋" w:eastAsia="仿宋" w:cs="Times New Roman"/>
                <w:color w:val="000000"/>
                <w:sz w:val="32"/>
                <w:szCs w:val="32"/>
              </w:rPr>
            </w:rPrChange>
          </w:rPr>
          <w:t>机关事业单位职业年金缴费支出</w:t>
        </w:r>
      </w:ins>
      <w:ins w:id="1113" w:author="珯杉" w:date="2021-03-24T09:54:28Z">
        <w:r>
          <w:rPr>
            <w:rFonts w:hint="eastAsia" w:ascii="Times New Roman" w:hAnsi="Times New Roman" w:eastAsia="仿宋_GB2312" w:cs="Times New Roman"/>
            <w:b/>
            <w:bCs/>
            <w:color w:val="auto"/>
            <w:sz w:val="32"/>
            <w:szCs w:val="32"/>
            <w:rPrChange w:id="1114" w:author="珯杉" w:date="2021-03-24T10:47:43Z">
              <w:rPr>
                <w:rFonts w:ascii="仿宋" w:hAnsi="仿宋" w:eastAsia="仿宋" w:cs="Times New Roman"/>
                <w:color w:val="000000"/>
                <w:sz w:val="32"/>
                <w:szCs w:val="32"/>
              </w:rPr>
            </w:rPrChange>
          </w:rPr>
          <w:t>（项）：</w:t>
        </w:r>
      </w:ins>
      <w:ins w:id="1115" w:author="珯杉" w:date="2021-03-24T09:54:28Z">
        <w:r>
          <w:rPr>
            <w:rFonts w:hint="eastAsia" w:ascii="Times New Roman" w:hAnsi="Times New Roman" w:eastAsia="仿宋_GB2312" w:cs="Times New Roman"/>
            <w:color w:val="auto"/>
            <w:sz w:val="32"/>
            <w:szCs w:val="32"/>
            <w:rPrChange w:id="1116" w:author="珯杉" w:date="2021-03-24T09:55:59Z">
              <w:rPr>
                <w:rFonts w:ascii="仿宋" w:hAnsi="仿宋" w:eastAsia="仿宋" w:cs="Times New Roman"/>
                <w:color w:val="000000"/>
                <w:sz w:val="32"/>
                <w:szCs w:val="32"/>
              </w:rPr>
            </w:rPrChange>
          </w:rPr>
          <w:t>指</w:t>
        </w:r>
      </w:ins>
      <w:ins w:id="1117" w:author="珯杉" w:date="2021-03-24T09:54:28Z">
        <w:bookmarkStart w:id="6" w:name="_Hlk67043840"/>
        <w:r>
          <w:rPr>
            <w:rFonts w:hint="eastAsia" w:ascii="Times New Roman" w:hAnsi="Times New Roman" w:eastAsia="仿宋_GB2312" w:cs="Times New Roman"/>
            <w:color w:val="auto"/>
            <w:sz w:val="32"/>
            <w:szCs w:val="32"/>
            <w:rPrChange w:id="1118" w:author="珯杉" w:date="2021-03-24T09:55:59Z">
              <w:rPr>
                <w:rFonts w:hint="eastAsia" w:ascii="仿宋" w:hAnsi="仿宋" w:eastAsia="仿宋" w:cs="Times New Roman"/>
                <w:color w:val="000000"/>
                <w:sz w:val="32"/>
                <w:szCs w:val="32"/>
              </w:rPr>
            </w:rPrChange>
          </w:rPr>
          <w:t>反映机关事业单位实施养老保险制度由单位实际缴纳的职业年金支出。</w:t>
        </w:r>
      </w:ins>
    </w:p>
    <w:p>
      <w:pPr>
        <w:spacing w:line="560" w:lineRule="exact"/>
        <w:ind w:firstLine="640" w:firstLineChars="200"/>
        <w:jc w:val="left"/>
        <w:rPr>
          <w:ins w:id="1120" w:author="珯杉" w:date="2021-03-24T09:54:28Z"/>
          <w:rFonts w:hint="eastAsia" w:ascii="Times New Roman" w:hAnsi="Times New Roman" w:eastAsia="仿宋_GB2312" w:cs="Times New Roman"/>
          <w:color w:val="auto"/>
          <w:sz w:val="32"/>
          <w:szCs w:val="32"/>
          <w:rPrChange w:id="1121" w:author="珯杉" w:date="2021-03-24T09:55:59Z">
            <w:rPr>
              <w:ins w:id="1122" w:author="珯杉" w:date="2021-03-24T09:54:28Z"/>
              <w:rFonts w:ascii="仿宋" w:hAnsi="仿宋" w:eastAsia="仿宋" w:cs="Times New Roman"/>
              <w:color w:val="000000"/>
              <w:sz w:val="32"/>
              <w:szCs w:val="32"/>
            </w:rPr>
          </w:rPrChange>
        </w:rPr>
        <w:pPrChange w:id="1119" w:author="珯杉" w:date="2021-03-24T09:55:59Z">
          <w:pPr>
            <w:spacing w:line="560" w:lineRule="exact"/>
            <w:ind w:firstLine="640" w:firstLineChars="200"/>
          </w:pPr>
        </w:pPrChange>
      </w:pPr>
      <w:ins w:id="1123" w:author="珯杉" w:date="2021-03-24T10:53:29Z">
        <w:r>
          <w:rPr>
            <w:rFonts w:hint="eastAsia" w:ascii="Times New Roman" w:hAnsi="Times New Roman" w:eastAsia="仿宋_GB2312" w:cs="Times New Roman"/>
            <w:sz w:val="32"/>
            <w:szCs w:val="32"/>
          </w:rPr>
          <w:t>1</w:t>
        </w:r>
      </w:ins>
      <w:ins w:id="1124" w:author="珯杉" w:date="2021-03-24T10:53:32Z">
        <w:del w:id="1125" w:author="uos" w:date="2022-08-25T11:53:16Z">
          <w:r>
            <w:rPr>
              <w:rFonts w:hint="default" w:ascii="Times New Roman" w:hAnsi="Times New Roman" w:eastAsia="仿宋_GB2312" w:cs="Times New Roman"/>
              <w:sz w:val="32"/>
              <w:szCs w:val="32"/>
              <w:lang w:val="en-US" w:eastAsia="zh-CN"/>
            </w:rPr>
            <w:delText>6</w:delText>
          </w:r>
        </w:del>
      </w:ins>
      <w:ins w:id="1126" w:author="uos" w:date="2022-08-25T11:53:16Z">
        <w:r>
          <w:rPr>
            <w:rFonts w:hint="eastAsia" w:ascii="Times New Roman" w:hAnsi="Times New Roman" w:eastAsia="仿宋_GB2312" w:cs="Times New Roman"/>
            <w:sz w:val="32"/>
            <w:szCs w:val="32"/>
            <w:lang w:val="en-US" w:eastAsia="zh-CN"/>
          </w:rPr>
          <w:t>7</w:t>
        </w:r>
      </w:ins>
      <w:ins w:id="1127" w:author="珯杉" w:date="2021-03-24T10:53:29Z">
        <w:r>
          <w:rPr>
            <w:rFonts w:hint="eastAsia" w:ascii="Times New Roman" w:hAnsi="Times New Roman" w:eastAsia="仿宋_GB2312" w:cs="Times New Roman"/>
            <w:sz w:val="32"/>
            <w:szCs w:val="32"/>
          </w:rPr>
          <w:t>.</w:t>
        </w:r>
      </w:ins>
      <w:ins w:id="1128" w:author="珯杉" w:date="2021-03-24T10:53:29Z">
        <w:r>
          <w:rPr>
            <w:rFonts w:hint="eastAsia" w:ascii="Times New Roman" w:hAnsi="Times New Roman" w:eastAsia="仿宋_GB2312" w:cs="Times New Roman"/>
            <w:b/>
            <w:bCs/>
            <w:sz w:val="32"/>
            <w:szCs w:val="32"/>
          </w:rPr>
          <w:t>社会保障和就业支出（类）行政事业单位养老支出（款）</w:t>
        </w:r>
      </w:ins>
      <w:ins w:id="1129" w:author="珯杉" w:date="2021-03-24T10:54:07Z">
        <w:r>
          <w:rPr>
            <w:rFonts w:hint="eastAsia" w:ascii="Times New Roman" w:hAnsi="Times New Roman" w:eastAsia="仿宋_GB2312" w:cs="Times New Roman"/>
            <w:b/>
            <w:bCs/>
            <w:sz w:val="32"/>
            <w:szCs w:val="32"/>
          </w:rPr>
          <w:t>其他行政事业单位养老支出</w:t>
        </w:r>
      </w:ins>
      <w:ins w:id="1130" w:author="珯杉" w:date="2021-03-24T10:53:29Z">
        <w:r>
          <w:rPr>
            <w:rFonts w:hint="eastAsia" w:ascii="Times New Roman" w:hAnsi="Times New Roman" w:eastAsia="仿宋_GB2312" w:cs="Times New Roman"/>
            <w:b/>
            <w:bCs/>
            <w:sz w:val="32"/>
            <w:szCs w:val="32"/>
          </w:rPr>
          <w:t>（项）：</w:t>
        </w:r>
      </w:ins>
      <w:ins w:id="1131" w:author="珯杉" w:date="2021-03-24T10:53:29Z">
        <w:r>
          <w:rPr>
            <w:rFonts w:hint="eastAsia" w:ascii="Times New Roman" w:hAnsi="Times New Roman" w:eastAsia="仿宋_GB2312" w:cs="Times New Roman"/>
            <w:sz w:val="32"/>
            <w:szCs w:val="32"/>
          </w:rPr>
          <w:t>指反映</w:t>
        </w:r>
      </w:ins>
      <w:ins w:id="1132" w:author="珯杉" w:date="2021-03-24T10:57:23Z">
        <w:r>
          <w:rPr>
            <w:rFonts w:hint="eastAsia" w:ascii="Times New Roman" w:hAnsi="Times New Roman" w:eastAsia="仿宋_GB2312" w:cs="Times New Roman"/>
            <w:sz w:val="32"/>
            <w:szCs w:val="32"/>
          </w:rPr>
          <w:t>指反映用于除上述项目以外</w:t>
        </w:r>
      </w:ins>
      <w:ins w:id="1133" w:author="珯杉" w:date="2021-03-24T10:57:37Z">
        <w:r>
          <w:rPr>
            <w:rFonts w:hint="eastAsia" w:ascii="Times New Roman" w:hAnsi="Times New Roman" w:eastAsia="仿宋_GB2312" w:cs="Times New Roman"/>
            <w:sz w:val="32"/>
            <w:szCs w:val="32"/>
            <w:lang w:eastAsia="zh-CN"/>
          </w:rPr>
          <w:t>用于</w:t>
        </w:r>
      </w:ins>
      <w:ins w:id="1134" w:author="珯杉" w:date="2021-03-24T10:57:40Z">
        <w:r>
          <w:rPr>
            <w:rFonts w:hint="eastAsia" w:ascii="Times New Roman" w:hAnsi="Times New Roman" w:eastAsia="仿宋_GB2312" w:cs="Times New Roman"/>
            <w:sz w:val="32"/>
            <w:szCs w:val="32"/>
            <w:lang w:eastAsia="zh-CN"/>
          </w:rPr>
          <w:t>行政事业</w:t>
        </w:r>
      </w:ins>
      <w:ins w:id="1135" w:author="珯杉" w:date="2021-03-24T10:57:51Z">
        <w:r>
          <w:rPr>
            <w:rFonts w:hint="eastAsia" w:ascii="Times New Roman" w:hAnsi="Times New Roman" w:eastAsia="仿宋_GB2312" w:cs="Times New Roman"/>
            <w:sz w:val="32"/>
            <w:szCs w:val="32"/>
            <w:lang w:eastAsia="zh-CN"/>
          </w:rPr>
          <w:t>单位</w:t>
        </w:r>
      </w:ins>
      <w:ins w:id="1136" w:author="珯杉" w:date="2021-03-24T10:57:56Z">
        <w:r>
          <w:rPr>
            <w:rFonts w:hint="eastAsia" w:ascii="Times New Roman" w:hAnsi="Times New Roman" w:eastAsia="仿宋_GB2312" w:cs="Times New Roman"/>
            <w:sz w:val="32"/>
            <w:szCs w:val="32"/>
            <w:lang w:eastAsia="zh-CN"/>
          </w:rPr>
          <w:t>养老</w:t>
        </w:r>
      </w:ins>
      <w:ins w:id="1137" w:author="珯杉" w:date="2021-03-24T10:58:01Z">
        <w:r>
          <w:rPr>
            <w:rFonts w:hint="eastAsia" w:ascii="Times New Roman" w:hAnsi="Times New Roman" w:eastAsia="仿宋_GB2312" w:cs="Times New Roman"/>
            <w:sz w:val="32"/>
            <w:szCs w:val="32"/>
            <w:lang w:eastAsia="zh-CN"/>
          </w:rPr>
          <w:t>方面的</w:t>
        </w:r>
      </w:ins>
      <w:ins w:id="1138" w:author="珯杉" w:date="2021-03-24T10:58:04Z">
        <w:r>
          <w:rPr>
            <w:rFonts w:hint="eastAsia" w:ascii="Times New Roman" w:hAnsi="Times New Roman" w:eastAsia="仿宋_GB2312" w:cs="Times New Roman"/>
            <w:sz w:val="32"/>
            <w:szCs w:val="32"/>
            <w:lang w:eastAsia="zh-CN"/>
          </w:rPr>
          <w:t>支出</w:t>
        </w:r>
      </w:ins>
      <w:ins w:id="1139" w:author="珯杉" w:date="2021-03-24T10:53:29Z">
        <w:r>
          <w:rPr>
            <w:rFonts w:hint="eastAsia" w:ascii="Times New Roman" w:hAnsi="Times New Roman" w:eastAsia="仿宋_GB2312" w:cs="Times New Roman"/>
            <w:sz w:val="32"/>
            <w:szCs w:val="32"/>
          </w:rPr>
          <w:t>。</w:t>
        </w:r>
      </w:ins>
    </w:p>
    <w:p>
      <w:pPr>
        <w:spacing w:line="560" w:lineRule="exact"/>
        <w:ind w:firstLine="640" w:firstLineChars="200"/>
        <w:jc w:val="left"/>
        <w:rPr>
          <w:ins w:id="1141" w:author="珯杉" w:date="2021-03-24T09:54:28Z"/>
          <w:rFonts w:hint="eastAsia" w:ascii="Times New Roman" w:hAnsi="Times New Roman" w:eastAsia="仿宋_GB2312" w:cs="Times New Roman"/>
          <w:color w:val="auto"/>
          <w:sz w:val="32"/>
          <w:szCs w:val="32"/>
          <w:rPrChange w:id="1142" w:author="珯杉" w:date="2021-03-24T09:55:59Z">
            <w:rPr>
              <w:ins w:id="1143" w:author="珯杉" w:date="2021-03-24T09:54:28Z"/>
              <w:rFonts w:ascii="仿宋" w:hAnsi="仿宋" w:eastAsia="仿宋" w:cs="Times New Roman"/>
              <w:color w:val="000000"/>
              <w:sz w:val="32"/>
              <w:szCs w:val="32"/>
            </w:rPr>
          </w:rPrChange>
        </w:rPr>
        <w:pPrChange w:id="1140" w:author="珯杉" w:date="2021-03-24T09:55:59Z">
          <w:pPr>
            <w:spacing w:line="560" w:lineRule="exact"/>
            <w:ind w:firstLine="640" w:firstLineChars="200"/>
          </w:pPr>
        </w:pPrChange>
      </w:pPr>
      <w:ins w:id="1144" w:author="珯杉" w:date="2021-03-24T09:54:28Z">
        <w:r>
          <w:rPr>
            <w:rFonts w:hint="eastAsia" w:ascii="Times New Roman" w:hAnsi="Times New Roman" w:eastAsia="仿宋_GB2312" w:cs="Times New Roman"/>
            <w:color w:val="auto"/>
            <w:sz w:val="32"/>
            <w:szCs w:val="32"/>
            <w:rPrChange w:id="1145" w:author="珯杉" w:date="2021-03-24T09:55:59Z">
              <w:rPr>
                <w:rFonts w:ascii="仿宋" w:hAnsi="仿宋" w:eastAsia="仿宋" w:cs="Times New Roman"/>
                <w:color w:val="000000"/>
                <w:sz w:val="32"/>
                <w:szCs w:val="32"/>
              </w:rPr>
            </w:rPrChange>
          </w:rPr>
          <w:t>1</w:t>
        </w:r>
      </w:ins>
      <w:ins w:id="1146" w:author="珯杉" w:date="2021-03-24T10:53:15Z">
        <w:del w:id="1147" w:author="uos" w:date="2022-08-25T11:53:19Z">
          <w:r>
            <w:rPr>
              <w:rFonts w:hint="default" w:ascii="Times New Roman" w:hAnsi="Times New Roman" w:eastAsia="仿宋_GB2312" w:cs="Times New Roman"/>
              <w:sz w:val="32"/>
              <w:szCs w:val="32"/>
              <w:lang w:val="en-US" w:eastAsia="zh-CN"/>
            </w:rPr>
            <w:delText>7</w:delText>
          </w:r>
        </w:del>
      </w:ins>
      <w:ins w:id="1148" w:author="uos" w:date="2022-08-25T11:53:19Z">
        <w:r>
          <w:rPr>
            <w:rFonts w:hint="eastAsia" w:ascii="Times New Roman" w:hAnsi="Times New Roman" w:eastAsia="仿宋_GB2312" w:cs="Times New Roman"/>
            <w:sz w:val="32"/>
            <w:szCs w:val="32"/>
            <w:lang w:val="en-US" w:eastAsia="zh-CN"/>
          </w:rPr>
          <w:t>8</w:t>
        </w:r>
      </w:ins>
      <w:ins w:id="1149" w:author="珯杉" w:date="2021-03-24T09:54:28Z">
        <w:r>
          <w:rPr>
            <w:rFonts w:hint="eastAsia" w:ascii="Times New Roman" w:hAnsi="Times New Roman" w:eastAsia="仿宋_GB2312" w:cs="Times New Roman"/>
            <w:color w:val="auto"/>
            <w:sz w:val="32"/>
            <w:szCs w:val="32"/>
            <w:rPrChange w:id="1150" w:author="珯杉" w:date="2021-03-24T09:55:59Z">
              <w:rPr>
                <w:rFonts w:ascii="仿宋" w:hAnsi="仿宋" w:eastAsia="仿宋" w:cs="Times New Roman"/>
                <w:color w:val="000000"/>
                <w:sz w:val="32"/>
                <w:szCs w:val="32"/>
              </w:rPr>
            </w:rPrChange>
          </w:rPr>
          <w:t>.</w:t>
        </w:r>
      </w:ins>
      <w:ins w:id="1151" w:author="珯杉" w:date="2021-03-24T09:54:28Z">
        <w:r>
          <w:rPr>
            <w:rFonts w:hint="eastAsia" w:ascii="Times New Roman" w:hAnsi="Times New Roman" w:eastAsia="仿宋_GB2312" w:cs="Times New Roman"/>
            <w:b/>
            <w:bCs/>
            <w:color w:val="auto"/>
            <w:sz w:val="32"/>
            <w:szCs w:val="32"/>
            <w:rPrChange w:id="1152" w:author="珯杉" w:date="2021-03-24T10:47:50Z">
              <w:rPr>
                <w:rFonts w:hint="eastAsia" w:ascii="仿宋" w:hAnsi="仿宋" w:eastAsia="仿宋" w:cs="Times New Roman"/>
                <w:color w:val="000000"/>
                <w:sz w:val="32"/>
                <w:szCs w:val="32"/>
              </w:rPr>
            </w:rPrChange>
          </w:rPr>
          <w:t>卫生健康支出</w:t>
        </w:r>
      </w:ins>
      <w:ins w:id="1153" w:author="珯杉" w:date="2021-03-24T09:54:28Z">
        <w:r>
          <w:rPr>
            <w:rFonts w:hint="eastAsia" w:ascii="Times New Roman" w:hAnsi="Times New Roman" w:eastAsia="仿宋_GB2312" w:cs="Times New Roman"/>
            <w:b/>
            <w:bCs/>
            <w:color w:val="auto"/>
            <w:sz w:val="32"/>
            <w:szCs w:val="32"/>
            <w:rPrChange w:id="1154" w:author="珯杉" w:date="2021-03-24T10:47:50Z">
              <w:rPr>
                <w:rFonts w:ascii="仿宋" w:hAnsi="仿宋" w:eastAsia="仿宋" w:cs="Times New Roman"/>
                <w:color w:val="000000"/>
                <w:sz w:val="32"/>
                <w:szCs w:val="32"/>
              </w:rPr>
            </w:rPrChange>
          </w:rPr>
          <w:t>（类）</w:t>
        </w:r>
      </w:ins>
      <w:ins w:id="1155" w:author="珯杉" w:date="2021-03-24T09:54:28Z">
        <w:r>
          <w:rPr>
            <w:rFonts w:hint="eastAsia" w:ascii="Times New Roman" w:hAnsi="Times New Roman" w:eastAsia="仿宋_GB2312" w:cs="Times New Roman"/>
            <w:b/>
            <w:bCs/>
            <w:color w:val="auto"/>
            <w:sz w:val="32"/>
            <w:szCs w:val="32"/>
            <w:rPrChange w:id="1156" w:author="珯杉" w:date="2021-03-24T10:47:50Z">
              <w:rPr>
                <w:rFonts w:hint="eastAsia" w:ascii="仿宋" w:hAnsi="仿宋" w:eastAsia="仿宋" w:cs="Times New Roman"/>
                <w:color w:val="000000"/>
                <w:sz w:val="32"/>
                <w:szCs w:val="32"/>
              </w:rPr>
            </w:rPrChange>
          </w:rPr>
          <w:t>行政事业单位医疗</w:t>
        </w:r>
      </w:ins>
      <w:ins w:id="1157" w:author="珯杉" w:date="2021-03-24T09:54:28Z">
        <w:r>
          <w:rPr>
            <w:rFonts w:hint="eastAsia" w:ascii="Times New Roman" w:hAnsi="Times New Roman" w:eastAsia="仿宋_GB2312" w:cs="Times New Roman"/>
            <w:b/>
            <w:bCs/>
            <w:color w:val="auto"/>
            <w:sz w:val="32"/>
            <w:szCs w:val="32"/>
            <w:rPrChange w:id="1158" w:author="珯杉" w:date="2021-03-24T10:47:50Z">
              <w:rPr>
                <w:rFonts w:ascii="仿宋" w:hAnsi="仿宋" w:eastAsia="仿宋" w:cs="Times New Roman"/>
                <w:color w:val="000000"/>
                <w:sz w:val="32"/>
                <w:szCs w:val="32"/>
              </w:rPr>
            </w:rPrChange>
          </w:rPr>
          <w:t>（款）</w:t>
        </w:r>
      </w:ins>
      <w:ins w:id="1159" w:author="珯杉" w:date="2021-03-24T09:54:28Z">
        <w:r>
          <w:rPr>
            <w:rFonts w:hint="eastAsia" w:ascii="Times New Roman" w:hAnsi="Times New Roman" w:eastAsia="仿宋_GB2312" w:cs="Times New Roman"/>
            <w:b/>
            <w:bCs/>
            <w:color w:val="auto"/>
            <w:sz w:val="32"/>
            <w:szCs w:val="32"/>
            <w:rPrChange w:id="1160" w:author="珯杉" w:date="2021-03-24T10:47:50Z">
              <w:rPr>
                <w:rFonts w:hint="eastAsia" w:ascii="仿宋" w:hAnsi="仿宋" w:eastAsia="仿宋" w:cs="Times New Roman"/>
                <w:color w:val="000000"/>
                <w:sz w:val="32"/>
                <w:szCs w:val="32"/>
              </w:rPr>
            </w:rPrChange>
          </w:rPr>
          <w:t>事业单位医疗</w:t>
        </w:r>
      </w:ins>
      <w:ins w:id="1161" w:author="珯杉" w:date="2021-03-24T09:54:28Z">
        <w:r>
          <w:rPr>
            <w:rFonts w:hint="eastAsia" w:ascii="Times New Roman" w:hAnsi="Times New Roman" w:eastAsia="仿宋_GB2312" w:cs="Times New Roman"/>
            <w:b/>
            <w:bCs/>
            <w:color w:val="auto"/>
            <w:sz w:val="32"/>
            <w:szCs w:val="32"/>
            <w:rPrChange w:id="1162" w:author="珯杉" w:date="2021-03-24T10:47:50Z">
              <w:rPr>
                <w:rFonts w:ascii="仿宋" w:hAnsi="仿宋" w:eastAsia="仿宋" w:cs="Times New Roman"/>
                <w:color w:val="000000"/>
                <w:sz w:val="32"/>
                <w:szCs w:val="32"/>
              </w:rPr>
            </w:rPrChange>
          </w:rPr>
          <w:t>（项）：</w:t>
        </w:r>
      </w:ins>
      <w:ins w:id="1163" w:author="珯杉" w:date="2021-03-24T09:54:28Z">
        <w:r>
          <w:rPr>
            <w:rFonts w:hint="eastAsia" w:ascii="Times New Roman" w:hAnsi="Times New Roman" w:eastAsia="仿宋_GB2312" w:cs="Times New Roman"/>
            <w:color w:val="auto"/>
            <w:sz w:val="32"/>
            <w:szCs w:val="32"/>
            <w:rPrChange w:id="1164" w:author="珯杉" w:date="2021-03-24T09:55:59Z">
              <w:rPr>
                <w:rFonts w:ascii="仿宋" w:hAnsi="仿宋" w:eastAsia="仿宋" w:cs="Times New Roman"/>
                <w:color w:val="000000"/>
                <w:sz w:val="32"/>
                <w:szCs w:val="32"/>
              </w:rPr>
            </w:rPrChange>
          </w:rPr>
          <w:t>指</w:t>
        </w:r>
      </w:ins>
      <w:ins w:id="1165" w:author="珯杉" w:date="2021-03-24T09:54:28Z">
        <w:r>
          <w:rPr>
            <w:rFonts w:hint="eastAsia" w:ascii="Times New Roman" w:hAnsi="Times New Roman" w:eastAsia="仿宋_GB2312" w:cs="Times New Roman"/>
            <w:color w:val="auto"/>
            <w:sz w:val="32"/>
            <w:szCs w:val="32"/>
            <w:rPrChange w:id="1166" w:author="珯杉" w:date="2021-03-24T09:55:59Z">
              <w:rPr>
                <w:rFonts w:hint="eastAsia" w:ascii="仿宋" w:hAnsi="仿宋" w:eastAsia="仿宋" w:cs="Times New Roman"/>
                <w:color w:val="000000"/>
                <w:sz w:val="32"/>
                <w:szCs w:val="32"/>
              </w:rPr>
            </w:rPrChange>
          </w:rPr>
          <w:t>反映财政部门安排的事业单位基本医疗保险缴费经费，未参加医疗保险的事业单位的公费医疗经费，按国家规定享受离休人员待遇的医疗经费。</w:t>
        </w:r>
      </w:ins>
    </w:p>
    <w:p>
      <w:pPr>
        <w:spacing w:line="560" w:lineRule="exact"/>
        <w:ind w:firstLine="640" w:firstLineChars="200"/>
        <w:jc w:val="left"/>
        <w:rPr>
          <w:ins w:id="1168" w:author="珯杉" w:date="2021-03-24T09:54:28Z"/>
          <w:rFonts w:hint="eastAsia" w:ascii="Times New Roman" w:hAnsi="Times New Roman" w:eastAsia="仿宋_GB2312" w:cs="Times New Roman"/>
          <w:sz w:val="32"/>
          <w:szCs w:val="32"/>
          <w:rPrChange w:id="1169" w:author="珯杉" w:date="2021-03-24T09:55:59Z">
            <w:rPr>
              <w:ins w:id="1170" w:author="珯杉" w:date="2021-03-24T09:54:28Z"/>
              <w:rFonts w:ascii="仿宋" w:hAnsi="仿宋" w:eastAsia="仿宋" w:cs="Times New Roman"/>
            </w:rPr>
          </w:rPrChange>
        </w:rPr>
        <w:pPrChange w:id="1167" w:author="珯杉" w:date="2021-03-24T09:55:59Z">
          <w:pPr>
            <w:spacing w:line="560" w:lineRule="exact"/>
            <w:ind w:firstLine="640" w:firstLineChars="200"/>
          </w:pPr>
        </w:pPrChange>
      </w:pPr>
      <w:ins w:id="1171" w:author="珯杉" w:date="2021-03-24T09:54:28Z">
        <w:r>
          <w:rPr>
            <w:rFonts w:hint="eastAsia" w:ascii="Times New Roman" w:hAnsi="Times New Roman" w:eastAsia="仿宋_GB2312" w:cs="Times New Roman"/>
            <w:color w:val="auto"/>
            <w:sz w:val="32"/>
            <w:szCs w:val="32"/>
            <w:rPrChange w:id="1172" w:author="珯杉" w:date="2021-03-24T09:55:59Z">
              <w:rPr>
                <w:rFonts w:ascii="仿宋" w:hAnsi="仿宋" w:eastAsia="仿宋" w:cs="Times New Roman"/>
                <w:color w:val="000000"/>
                <w:sz w:val="32"/>
                <w:szCs w:val="32"/>
              </w:rPr>
            </w:rPrChange>
          </w:rPr>
          <w:t>1</w:t>
        </w:r>
      </w:ins>
      <w:ins w:id="1173" w:author="珯杉" w:date="2021-03-24T10:53:18Z">
        <w:del w:id="1174" w:author="uos" w:date="2022-08-25T11:53:23Z">
          <w:r>
            <w:rPr>
              <w:rFonts w:hint="default" w:ascii="Times New Roman" w:hAnsi="Times New Roman" w:eastAsia="仿宋_GB2312" w:cs="Times New Roman"/>
              <w:sz w:val="32"/>
              <w:szCs w:val="32"/>
              <w:lang w:val="en-US" w:eastAsia="zh-CN"/>
            </w:rPr>
            <w:delText>8</w:delText>
          </w:r>
        </w:del>
      </w:ins>
      <w:ins w:id="1175" w:author="uos" w:date="2022-08-25T11:53:23Z">
        <w:r>
          <w:rPr>
            <w:rFonts w:hint="eastAsia" w:ascii="Times New Roman" w:hAnsi="Times New Roman" w:eastAsia="仿宋_GB2312" w:cs="Times New Roman"/>
            <w:sz w:val="32"/>
            <w:szCs w:val="32"/>
            <w:lang w:val="en-US" w:eastAsia="zh-CN"/>
          </w:rPr>
          <w:t>9</w:t>
        </w:r>
      </w:ins>
      <w:ins w:id="1176" w:author="珯杉" w:date="2021-03-24T09:54:28Z">
        <w:r>
          <w:rPr>
            <w:rFonts w:hint="eastAsia" w:ascii="Times New Roman" w:hAnsi="Times New Roman" w:eastAsia="仿宋_GB2312" w:cs="Times New Roman"/>
            <w:color w:val="auto"/>
            <w:sz w:val="32"/>
            <w:szCs w:val="32"/>
            <w:rPrChange w:id="1177" w:author="珯杉" w:date="2021-03-24T09:55:59Z">
              <w:rPr>
                <w:rFonts w:ascii="仿宋" w:hAnsi="仿宋" w:eastAsia="仿宋" w:cs="Times New Roman"/>
                <w:color w:val="000000"/>
                <w:sz w:val="32"/>
                <w:szCs w:val="32"/>
              </w:rPr>
            </w:rPrChange>
          </w:rPr>
          <w:t>.</w:t>
        </w:r>
      </w:ins>
      <w:ins w:id="1178" w:author="珯杉" w:date="2021-03-24T09:54:28Z">
        <w:r>
          <w:rPr>
            <w:rFonts w:hint="eastAsia" w:ascii="Times New Roman" w:hAnsi="Times New Roman" w:eastAsia="仿宋_GB2312" w:cs="Times New Roman"/>
            <w:b/>
            <w:bCs/>
            <w:color w:val="auto"/>
            <w:sz w:val="32"/>
            <w:szCs w:val="32"/>
            <w:rPrChange w:id="1179" w:author="珯杉" w:date="2021-03-24T10:48:00Z">
              <w:rPr>
                <w:rFonts w:hint="eastAsia" w:ascii="仿宋" w:hAnsi="仿宋" w:eastAsia="仿宋" w:cs="Times New Roman"/>
                <w:color w:val="000000"/>
                <w:sz w:val="32"/>
                <w:szCs w:val="32"/>
              </w:rPr>
            </w:rPrChange>
          </w:rPr>
          <w:t>住房保障支出</w:t>
        </w:r>
      </w:ins>
      <w:ins w:id="1180" w:author="珯杉" w:date="2021-03-24T09:54:28Z">
        <w:r>
          <w:rPr>
            <w:rFonts w:hint="eastAsia" w:ascii="Times New Roman" w:hAnsi="Times New Roman" w:eastAsia="仿宋_GB2312" w:cs="Times New Roman"/>
            <w:b/>
            <w:bCs/>
            <w:color w:val="auto"/>
            <w:sz w:val="32"/>
            <w:szCs w:val="32"/>
            <w:rPrChange w:id="1181" w:author="珯杉" w:date="2021-03-24T10:48:00Z">
              <w:rPr>
                <w:rFonts w:ascii="仿宋" w:hAnsi="仿宋" w:eastAsia="仿宋" w:cs="Times New Roman"/>
                <w:color w:val="000000"/>
                <w:sz w:val="32"/>
                <w:szCs w:val="32"/>
              </w:rPr>
            </w:rPrChange>
          </w:rPr>
          <w:t>（类）</w:t>
        </w:r>
      </w:ins>
      <w:ins w:id="1182" w:author="珯杉" w:date="2021-03-24T09:54:28Z">
        <w:r>
          <w:rPr>
            <w:rFonts w:hint="eastAsia" w:ascii="Times New Roman" w:hAnsi="Times New Roman" w:eastAsia="仿宋_GB2312" w:cs="Times New Roman"/>
            <w:b/>
            <w:bCs/>
            <w:color w:val="auto"/>
            <w:sz w:val="32"/>
            <w:szCs w:val="32"/>
            <w:rPrChange w:id="1183" w:author="珯杉" w:date="2021-03-24T10:48:00Z">
              <w:rPr>
                <w:rFonts w:hint="eastAsia" w:ascii="仿宋" w:hAnsi="仿宋" w:eastAsia="仿宋" w:cs="Times New Roman"/>
                <w:color w:val="000000"/>
                <w:sz w:val="32"/>
                <w:szCs w:val="32"/>
              </w:rPr>
            </w:rPrChange>
          </w:rPr>
          <w:t>住房改革支出</w:t>
        </w:r>
      </w:ins>
      <w:ins w:id="1184" w:author="珯杉" w:date="2021-03-24T09:54:28Z">
        <w:r>
          <w:rPr>
            <w:rFonts w:hint="eastAsia" w:ascii="Times New Roman" w:hAnsi="Times New Roman" w:eastAsia="仿宋_GB2312" w:cs="Times New Roman"/>
            <w:b/>
            <w:bCs/>
            <w:color w:val="auto"/>
            <w:sz w:val="32"/>
            <w:szCs w:val="32"/>
            <w:rPrChange w:id="1185" w:author="珯杉" w:date="2021-03-24T10:48:00Z">
              <w:rPr>
                <w:rFonts w:ascii="仿宋" w:hAnsi="仿宋" w:eastAsia="仿宋" w:cs="Times New Roman"/>
                <w:color w:val="000000"/>
                <w:sz w:val="32"/>
                <w:szCs w:val="32"/>
              </w:rPr>
            </w:rPrChange>
          </w:rPr>
          <w:t>（款）</w:t>
        </w:r>
      </w:ins>
      <w:ins w:id="1186" w:author="珯杉" w:date="2021-03-24T09:54:28Z">
        <w:r>
          <w:rPr>
            <w:rFonts w:hint="eastAsia" w:ascii="Times New Roman" w:hAnsi="Times New Roman" w:eastAsia="仿宋_GB2312" w:cs="Times New Roman"/>
            <w:b/>
            <w:bCs/>
            <w:color w:val="auto"/>
            <w:sz w:val="32"/>
            <w:szCs w:val="32"/>
            <w:rPrChange w:id="1187" w:author="珯杉" w:date="2021-03-24T10:48:00Z">
              <w:rPr>
                <w:rFonts w:hint="eastAsia" w:ascii="仿宋" w:hAnsi="仿宋" w:eastAsia="仿宋" w:cs="Times New Roman"/>
                <w:color w:val="000000"/>
                <w:sz w:val="32"/>
                <w:szCs w:val="32"/>
              </w:rPr>
            </w:rPrChange>
          </w:rPr>
          <w:t>住房公积金</w:t>
        </w:r>
      </w:ins>
      <w:ins w:id="1188" w:author="珯杉" w:date="2021-03-24T09:54:28Z">
        <w:r>
          <w:rPr>
            <w:rFonts w:hint="eastAsia" w:ascii="Times New Roman" w:hAnsi="Times New Roman" w:eastAsia="仿宋_GB2312" w:cs="Times New Roman"/>
            <w:b/>
            <w:bCs/>
            <w:color w:val="auto"/>
            <w:sz w:val="32"/>
            <w:szCs w:val="32"/>
            <w:rPrChange w:id="1189" w:author="珯杉" w:date="2021-03-24T10:48:00Z">
              <w:rPr>
                <w:rFonts w:ascii="仿宋" w:hAnsi="仿宋" w:eastAsia="仿宋" w:cs="Times New Roman"/>
                <w:color w:val="000000"/>
                <w:sz w:val="32"/>
                <w:szCs w:val="32"/>
              </w:rPr>
            </w:rPrChange>
          </w:rPr>
          <w:t>（项）：</w:t>
        </w:r>
      </w:ins>
      <w:ins w:id="1190" w:author="珯杉" w:date="2021-03-24T09:54:28Z">
        <w:r>
          <w:rPr>
            <w:rFonts w:hint="eastAsia" w:ascii="Times New Roman" w:hAnsi="Times New Roman" w:eastAsia="仿宋_GB2312" w:cs="Times New Roman"/>
            <w:color w:val="auto"/>
            <w:sz w:val="32"/>
            <w:szCs w:val="32"/>
            <w:rPrChange w:id="1191" w:author="珯杉" w:date="2021-03-24T09:55:59Z">
              <w:rPr>
                <w:rFonts w:ascii="仿宋" w:hAnsi="仿宋" w:eastAsia="仿宋" w:cs="Times New Roman"/>
                <w:color w:val="000000"/>
                <w:sz w:val="32"/>
                <w:szCs w:val="32"/>
              </w:rPr>
            </w:rPrChange>
          </w:rPr>
          <w:t>指</w:t>
        </w:r>
      </w:ins>
      <w:ins w:id="1192" w:author="珯杉" w:date="2021-03-24T09:54:28Z">
        <w:r>
          <w:rPr>
            <w:rFonts w:hint="eastAsia" w:ascii="Times New Roman" w:hAnsi="Times New Roman" w:eastAsia="仿宋_GB2312" w:cs="Times New Roman"/>
            <w:color w:val="auto"/>
            <w:sz w:val="32"/>
            <w:szCs w:val="32"/>
            <w:rPrChange w:id="1193" w:author="珯杉" w:date="2021-03-24T09:55:59Z">
              <w:rPr>
                <w:rFonts w:hint="eastAsia" w:ascii="仿宋" w:hAnsi="仿宋" w:eastAsia="仿宋" w:cs="Times New Roman"/>
                <w:color w:val="000000"/>
                <w:sz w:val="32"/>
                <w:szCs w:val="32"/>
              </w:rPr>
            </w:rPrChange>
          </w:rPr>
          <w:t>反映行政事业单位按人力资源和社会保障部、财政部规定的基本工资和津贴补贴及规定比例为职工缴纳的住房公积金。</w:t>
        </w:r>
      </w:ins>
    </w:p>
    <w:p>
      <w:pPr>
        <w:spacing w:line="560" w:lineRule="exact"/>
        <w:ind w:firstLine="640" w:firstLineChars="200"/>
        <w:jc w:val="left"/>
        <w:rPr>
          <w:ins w:id="1195" w:author="珯杉" w:date="2021-03-24T09:54:28Z"/>
          <w:rFonts w:hint="eastAsia" w:ascii="Times New Roman" w:hAnsi="Times New Roman" w:eastAsia="仿宋_GB2312" w:cs="Times New Roman"/>
          <w:sz w:val="32"/>
          <w:szCs w:val="32"/>
          <w:rPrChange w:id="1196" w:author="珯杉" w:date="2021-03-24T09:55:59Z">
            <w:rPr>
              <w:ins w:id="1197" w:author="珯杉" w:date="2021-03-24T09:54:28Z"/>
              <w:rFonts w:ascii="Times New Roman" w:hAnsi="Times New Roman" w:cs="Times New Roman"/>
            </w:rPr>
          </w:rPrChange>
        </w:rPr>
        <w:pPrChange w:id="1194" w:author="珯杉" w:date="2021-03-24T09:55:59Z">
          <w:pPr>
            <w:spacing w:line="530" w:lineRule="exact"/>
          </w:pPr>
        </w:pPrChange>
      </w:pPr>
    </w:p>
    <w:bookmarkEnd w:id="6"/>
    <w:p>
      <w:pPr>
        <w:spacing w:beforeLines="-2147483648" w:afterLines="-2147483648" w:line="560" w:lineRule="exact"/>
        <w:ind w:firstLine="640" w:firstLineChars="200"/>
        <w:jc w:val="left"/>
        <w:rPr>
          <w:del w:id="1199" w:author="珯杉" w:date="2021-03-24T09:54:28Z"/>
          <w:rFonts w:hint="eastAsia" w:ascii="Times New Roman" w:hAnsi="Times New Roman" w:eastAsia="仿宋_GB2312" w:cs="Times New Roman"/>
          <w:b w:val="0"/>
          <w:bCs w:val="0"/>
          <w:color w:val="auto"/>
          <w:sz w:val="32"/>
          <w:szCs w:val="32"/>
          <w:rPrChange w:id="1200" w:author="珯杉" w:date="2021-03-24T09:55:59Z">
            <w:rPr>
              <w:del w:id="1201" w:author="珯杉" w:date="2021-03-24T09:54:28Z"/>
              <w:rFonts w:ascii="Times New Roman" w:hAnsi="Times New Roman" w:eastAsia="仿宋_GB2312" w:cs="Times New Roman"/>
              <w:b/>
              <w:bCs/>
              <w:color w:val="000000"/>
              <w:sz w:val="32"/>
              <w:szCs w:val="32"/>
            </w:rPr>
          </w:rPrChange>
        </w:rPr>
        <w:pPrChange w:id="1198" w:author="珯杉" w:date="2021-03-24T09:55:59Z">
          <w:pPr>
            <w:spacing w:beforeLines="0" w:afterLines="0" w:line="560" w:lineRule="exact"/>
            <w:ind w:firstLine="643" w:firstLineChars="200"/>
          </w:pPr>
        </w:pPrChange>
      </w:pPr>
      <w:del w:id="1202" w:author="珯杉" w:date="2021-03-24T09:54:28Z">
        <w:r>
          <w:rPr>
            <w:rFonts w:hint="eastAsia" w:ascii="Times New Roman" w:hAnsi="Times New Roman" w:eastAsia="仿宋_GB2312" w:cs="Times New Roman"/>
            <w:b w:val="0"/>
            <w:bCs w:val="0"/>
            <w:color w:val="auto"/>
            <w:sz w:val="32"/>
            <w:szCs w:val="32"/>
            <w:rPrChange w:id="1203" w:author="珯杉" w:date="2021-03-24T09:55:59Z">
              <w:rPr>
                <w:rFonts w:hint="default" w:ascii="Times New Roman" w:hAnsi="Times New Roman" w:eastAsia="仿宋_GB2312" w:cs="Times New Roman"/>
                <w:b/>
                <w:bCs/>
                <w:color w:val="000000"/>
                <w:sz w:val="32"/>
                <w:szCs w:val="32"/>
              </w:rPr>
            </w:rPrChange>
          </w:rPr>
          <w:delText>10.XX（类）XX（款）XX（项）：指</w:delText>
        </w:r>
      </w:del>
      <w:del w:id="1204" w:author="珯杉" w:date="2021-03-24T09:54:28Z">
        <w:r>
          <w:rPr>
            <w:rFonts w:hint="eastAsia" w:ascii="Times New Roman" w:hAnsi="Times New Roman" w:eastAsia="仿宋_GB2312" w:cs="Times New Roman"/>
            <w:b w:val="0"/>
            <w:bCs w:val="0"/>
            <w:color w:val="auto"/>
            <w:sz w:val="32"/>
            <w:szCs w:val="32"/>
            <w:rPrChange w:id="1205" w:author="珯杉" w:date="2021-03-24T09:55:59Z">
              <w:rPr>
                <w:rFonts w:ascii="Times New Roman" w:hAnsi="Times New Roman" w:eastAsia="仿宋_GB2312" w:cs="Times New Roman"/>
                <w:b/>
                <w:bCs/>
                <w:color w:val="000000"/>
                <w:sz w:val="32"/>
                <w:szCs w:val="32"/>
              </w:rPr>
            </w:rPrChange>
          </w:rPr>
          <w:delText>……</w:delText>
        </w:r>
      </w:del>
      <w:del w:id="1206" w:author="珯杉" w:date="2021-03-24T09:54:28Z">
        <w:r>
          <w:rPr>
            <w:rFonts w:hint="eastAsia" w:ascii="Times New Roman" w:hAnsi="Times New Roman" w:eastAsia="仿宋_GB2312" w:cs="Times New Roman"/>
            <w:b w:val="0"/>
            <w:bCs w:val="0"/>
            <w:color w:val="auto"/>
            <w:sz w:val="32"/>
            <w:szCs w:val="32"/>
            <w:rPrChange w:id="1207" w:author="珯杉" w:date="2021-03-24T09:55:59Z">
              <w:rPr>
                <w:rFonts w:hint="default" w:ascii="Times New Roman" w:hAnsi="Times New Roman" w:eastAsia="仿宋_GB2312" w:cs="Times New Roman"/>
                <w:b/>
                <w:bCs/>
                <w:color w:val="000000"/>
                <w:sz w:val="32"/>
                <w:szCs w:val="32"/>
              </w:rPr>
            </w:rPrChange>
          </w:rPr>
          <w:delText>。</w:delText>
        </w:r>
      </w:del>
    </w:p>
    <w:p>
      <w:pPr>
        <w:spacing w:beforeLines="-2147483648" w:afterLines="-2147483648" w:line="560" w:lineRule="exact"/>
        <w:ind w:firstLine="640" w:firstLineChars="200"/>
        <w:jc w:val="left"/>
        <w:rPr>
          <w:del w:id="1209" w:author="珯杉" w:date="2021-03-24T09:54:28Z"/>
          <w:rFonts w:hint="eastAsia" w:ascii="Times New Roman" w:hAnsi="Times New Roman" w:eastAsia="仿宋_GB2312" w:cs="Times New Roman"/>
          <w:b w:val="0"/>
          <w:bCs w:val="0"/>
          <w:color w:val="auto"/>
          <w:sz w:val="32"/>
          <w:szCs w:val="32"/>
          <w:rPrChange w:id="1210" w:author="珯杉" w:date="2021-03-24T09:55:59Z">
            <w:rPr>
              <w:del w:id="1211" w:author="珯杉" w:date="2021-03-24T09:54:28Z"/>
              <w:rFonts w:ascii="Times New Roman" w:hAnsi="Times New Roman" w:eastAsia="仿宋_GB2312" w:cs="Times New Roman"/>
              <w:b/>
              <w:bCs/>
              <w:color w:val="000000"/>
              <w:sz w:val="32"/>
              <w:szCs w:val="32"/>
            </w:rPr>
          </w:rPrChange>
        </w:rPr>
        <w:pPrChange w:id="1208" w:author="珯杉" w:date="2021-03-24T09:55:59Z">
          <w:pPr>
            <w:spacing w:beforeLines="0" w:afterLines="0" w:line="560" w:lineRule="exact"/>
            <w:ind w:firstLine="643" w:firstLineChars="200"/>
          </w:pPr>
        </w:pPrChange>
      </w:pPr>
      <w:del w:id="1212" w:author="珯杉" w:date="2021-03-24T09:54:28Z">
        <w:r>
          <w:rPr>
            <w:rFonts w:hint="eastAsia" w:ascii="Times New Roman" w:hAnsi="Times New Roman" w:eastAsia="仿宋_GB2312" w:cs="Times New Roman"/>
            <w:b w:val="0"/>
            <w:bCs w:val="0"/>
            <w:color w:val="auto"/>
            <w:sz w:val="32"/>
            <w:szCs w:val="32"/>
            <w:rPrChange w:id="1213" w:author="珯杉" w:date="2021-03-24T09:55:59Z">
              <w:rPr>
                <w:rFonts w:hint="default" w:ascii="Times New Roman" w:hAnsi="Times New Roman" w:eastAsia="仿宋_GB2312" w:cs="Times New Roman"/>
                <w:b/>
                <w:bCs/>
                <w:color w:val="000000"/>
                <w:sz w:val="32"/>
                <w:szCs w:val="32"/>
              </w:rPr>
            </w:rPrChange>
          </w:rPr>
          <w:delText>11.XX（类）XX（款）XX（项）：指</w:delText>
        </w:r>
      </w:del>
      <w:del w:id="1214" w:author="珯杉" w:date="2021-03-24T09:54:28Z">
        <w:r>
          <w:rPr>
            <w:rFonts w:hint="eastAsia" w:ascii="Times New Roman" w:hAnsi="Times New Roman" w:eastAsia="仿宋_GB2312" w:cs="Times New Roman"/>
            <w:b w:val="0"/>
            <w:bCs w:val="0"/>
            <w:color w:val="auto"/>
            <w:sz w:val="32"/>
            <w:szCs w:val="32"/>
            <w:rPrChange w:id="1215" w:author="珯杉" w:date="2021-03-24T09:55:59Z">
              <w:rPr>
                <w:rFonts w:ascii="Times New Roman" w:hAnsi="Times New Roman" w:eastAsia="仿宋_GB2312" w:cs="Times New Roman"/>
                <w:b/>
                <w:bCs/>
                <w:color w:val="000000"/>
                <w:sz w:val="32"/>
                <w:szCs w:val="32"/>
              </w:rPr>
            </w:rPrChange>
          </w:rPr>
          <w:delText>……</w:delText>
        </w:r>
      </w:del>
    </w:p>
    <w:p>
      <w:pPr>
        <w:spacing w:beforeLines="-2147483648" w:afterLines="-2147483648" w:line="560" w:lineRule="exact"/>
        <w:ind w:firstLine="640" w:firstLineChars="200"/>
        <w:jc w:val="left"/>
        <w:rPr>
          <w:del w:id="1217" w:author="珯杉" w:date="2021-03-24T09:54:28Z"/>
          <w:rFonts w:hint="eastAsia" w:ascii="Times New Roman" w:hAnsi="Times New Roman" w:eastAsia="仿宋_GB2312" w:cs="Times New Roman"/>
          <w:b w:val="0"/>
          <w:bCs w:val="0"/>
          <w:color w:val="auto"/>
          <w:sz w:val="32"/>
          <w:szCs w:val="32"/>
          <w:rPrChange w:id="1218" w:author="珯杉" w:date="2021-03-24T09:55:59Z">
            <w:rPr>
              <w:del w:id="1219" w:author="珯杉" w:date="2021-03-24T09:54:28Z"/>
              <w:rFonts w:ascii="Times New Roman" w:hAnsi="Times New Roman" w:eastAsia="仿宋_GB2312" w:cs="Times New Roman"/>
              <w:b/>
              <w:bCs/>
              <w:color w:val="000000"/>
              <w:sz w:val="32"/>
              <w:szCs w:val="32"/>
            </w:rPr>
          </w:rPrChange>
        </w:rPr>
        <w:pPrChange w:id="1216" w:author="珯杉" w:date="2021-03-24T09:55:59Z">
          <w:pPr>
            <w:spacing w:beforeLines="0" w:afterLines="0" w:line="560" w:lineRule="exact"/>
            <w:ind w:firstLine="643" w:firstLineChars="200"/>
          </w:pPr>
        </w:pPrChange>
      </w:pPr>
      <w:del w:id="1220" w:author="珯杉" w:date="2021-03-24T09:54:28Z">
        <w:r>
          <w:rPr>
            <w:rFonts w:hint="eastAsia" w:ascii="Times New Roman" w:hAnsi="Times New Roman" w:eastAsia="仿宋_GB2312" w:cs="Times New Roman"/>
            <w:b w:val="0"/>
            <w:bCs w:val="0"/>
            <w:color w:val="auto"/>
            <w:sz w:val="32"/>
            <w:szCs w:val="32"/>
            <w:rPrChange w:id="1221" w:author="珯杉" w:date="2021-03-24T09:55:59Z">
              <w:rPr>
                <w:rFonts w:hint="default" w:ascii="Times New Roman" w:hAnsi="Times New Roman" w:eastAsia="仿宋_GB2312" w:cs="Times New Roman"/>
                <w:b/>
                <w:bCs/>
                <w:color w:val="000000"/>
                <w:sz w:val="32"/>
                <w:szCs w:val="32"/>
              </w:rPr>
            </w:rPrChange>
          </w:rPr>
          <w:delText>12.</w:delText>
        </w:r>
      </w:del>
      <w:del w:id="1222" w:author="珯杉" w:date="2021-03-24T09:54:28Z">
        <w:r>
          <w:rPr>
            <w:rFonts w:hint="eastAsia" w:ascii="Times New Roman" w:hAnsi="Times New Roman" w:eastAsia="仿宋_GB2312" w:cs="Times New Roman"/>
            <w:b w:val="0"/>
            <w:bCs w:val="0"/>
            <w:color w:val="auto"/>
            <w:sz w:val="32"/>
            <w:szCs w:val="32"/>
            <w:rPrChange w:id="1223" w:author="珯杉" w:date="2021-03-24T09:55:59Z">
              <w:rPr>
                <w:rFonts w:ascii="Times New Roman" w:hAnsi="Times New Roman" w:eastAsia="仿宋_GB2312" w:cs="Times New Roman"/>
                <w:b/>
                <w:bCs/>
                <w:color w:val="000000"/>
                <w:sz w:val="32"/>
                <w:szCs w:val="32"/>
              </w:rPr>
            </w:rPrChange>
          </w:rPr>
          <w:delText>……</w:delText>
        </w:r>
      </w:del>
    </w:p>
    <w:p>
      <w:pPr>
        <w:spacing w:line="560" w:lineRule="exact"/>
        <w:ind w:firstLine="640" w:firstLineChars="200"/>
        <w:jc w:val="left"/>
        <w:rPr>
          <w:del w:id="1225" w:author="珯杉" w:date="2021-03-24T09:54:28Z"/>
          <w:rFonts w:hint="eastAsia" w:ascii="Times New Roman" w:hAnsi="Times New Roman" w:eastAsia="仿宋_GB2312" w:cs="Times New Roman"/>
          <w:sz w:val="32"/>
          <w:szCs w:val="32"/>
          <w:rPrChange w:id="1226" w:author="珯杉" w:date="2021-03-24T09:55:59Z">
            <w:rPr>
              <w:del w:id="1227" w:author="珯杉" w:date="2021-03-24T09:54:28Z"/>
              <w:rFonts w:ascii="Times New Roman" w:hAnsi="Times New Roman" w:cs="Times New Roman"/>
            </w:rPr>
          </w:rPrChange>
        </w:rPr>
        <w:pPrChange w:id="1224" w:author="珯杉" w:date="2021-03-24T09:55:59Z">
          <w:pPr>
            <w:spacing w:line="530" w:lineRule="exact"/>
          </w:pPr>
        </w:pPrChange>
      </w:pPr>
    </w:p>
    <w:p>
      <w:pPr>
        <w:spacing w:line="560" w:lineRule="exact"/>
        <w:ind w:firstLine="640" w:firstLineChars="200"/>
        <w:jc w:val="left"/>
        <w:rPr>
          <w:rFonts w:hint="eastAsia" w:ascii="Times New Roman" w:hAnsi="Times New Roman" w:eastAsia="仿宋_GB2312" w:cs="Times New Roman"/>
          <w:sz w:val="32"/>
          <w:szCs w:val="32"/>
          <w:rPrChange w:id="1229" w:author="珯杉" w:date="2021-03-24T09:55:59Z">
            <w:rPr>
              <w:rFonts w:ascii="Times New Roman" w:hAnsi="Times New Roman" w:cs="Times New Roman"/>
            </w:rPr>
          </w:rPrChange>
        </w:rPr>
        <w:pPrChange w:id="1228" w:author="珯杉" w:date="2021-03-24T09:55:59Z">
          <w:pPr>
            <w:spacing w:line="530" w:lineRule="exact"/>
          </w:pPr>
        </w:pPrChange>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spacing w:line="530" w:lineRule="exact"/>
        <w:jc w:val="right"/>
        <w:rPr>
          <w:rFonts w:ascii="Times New Roman" w:hAnsi="Times New Roman" w:eastAsia="仿宋_GB2312" w:cs="Times New Roman"/>
          <w:sz w:val="32"/>
          <w:szCs w:val="32"/>
        </w:rPr>
        <w:pPrChange w:id="1230" w:author="珯杉" w:date="2021-03-23T16:38:21Z">
          <w:pPr>
            <w:wordWrap w:val="0"/>
            <w:spacing w:line="530" w:lineRule="exact"/>
            <w:jc w:val="right"/>
          </w:pPr>
        </w:pPrChange>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ins w:id="1231" w:author="珯杉" w:date="2021-03-23T16:38:04Z">
        <w:r>
          <w:rPr>
            <w:rFonts w:hint="eastAsia" w:ascii="Times New Roman" w:hAnsi="Times New Roman" w:eastAsia="仿宋_GB2312" w:cs="Times New Roman"/>
            <w:sz w:val="32"/>
            <w:szCs w:val="32"/>
            <w:lang w:val="en-US" w:eastAsia="zh-CN"/>
          </w:rPr>
          <w:t xml:space="preserve"> </w:t>
        </w:r>
      </w:ins>
      <w:ins w:id="1232" w:author="珯杉" w:date="2021-03-23T16:38:05Z">
        <w:r>
          <w:rPr>
            <w:rFonts w:hint="eastAsia" w:ascii="Times New Roman" w:hAnsi="Times New Roman" w:eastAsia="仿宋_GB2312" w:cs="Times New Roman"/>
            <w:sz w:val="32"/>
            <w:szCs w:val="32"/>
            <w:lang w:val="en-US" w:eastAsia="zh-CN"/>
          </w:rPr>
          <w:t xml:space="preserve">  </w:t>
        </w:r>
      </w:ins>
      <w:r>
        <w:rPr>
          <w:rFonts w:hint="default" w:ascii="Times New Roman" w:hAnsi="Times New Roman" w:eastAsia="仿宋_GB2312" w:cs="Times New Roman"/>
          <w:sz w:val="32"/>
          <w:szCs w:val="32"/>
        </w:rPr>
        <w:t>金华市</w:t>
      </w:r>
      <w:del w:id="1233" w:author="珯杉" w:date="2021-03-23T16:37:43Z">
        <w:r>
          <w:rPr>
            <w:rFonts w:hint="default" w:ascii="Times New Roman" w:hAnsi="Times New Roman" w:eastAsia="仿宋_GB2312" w:cs="Times New Roman"/>
            <w:sz w:val="32"/>
            <w:szCs w:val="32"/>
          </w:rPr>
          <w:delText>XX局</w:delText>
        </w:r>
      </w:del>
      <w:ins w:id="1234" w:author="珯杉" w:date="2021-03-23T16:37:43Z">
        <w:r>
          <w:rPr>
            <w:rFonts w:hint="eastAsia" w:ascii="Times New Roman" w:hAnsi="Times New Roman" w:eastAsia="仿宋_GB2312" w:cs="Times New Roman"/>
            <w:sz w:val="32"/>
            <w:szCs w:val="32"/>
            <w:lang w:eastAsia="zh-CN"/>
          </w:rPr>
          <w:t>计量质量</w:t>
        </w:r>
      </w:ins>
      <w:ins w:id="1235" w:author="珯杉" w:date="2021-03-23T16:37:47Z">
        <w:r>
          <w:rPr>
            <w:rFonts w:hint="eastAsia" w:ascii="Times New Roman" w:hAnsi="Times New Roman" w:eastAsia="仿宋_GB2312" w:cs="Times New Roman"/>
            <w:sz w:val="32"/>
            <w:szCs w:val="32"/>
            <w:lang w:eastAsia="zh-CN"/>
          </w:rPr>
          <w:t>科学研究院</w:t>
        </w:r>
      </w:ins>
      <w:r>
        <w:rPr>
          <w:rFonts w:hint="default" w:ascii="Times New Roman" w:hAnsi="Times New Roman" w:eastAsia="仿宋_GB2312" w:cs="Times New Roman"/>
          <w:sz w:val="32"/>
          <w:szCs w:val="32"/>
        </w:rPr>
        <w:t xml:space="preserve">        </w:t>
      </w:r>
    </w:p>
    <w:p>
      <w:pPr>
        <w:spacing w:line="530" w:lineRule="exact"/>
        <w:ind w:right="640"/>
        <w:jc w:val="right"/>
        <w:rPr>
          <w:ins w:id="1236" w:author="珯杉" w:date="2021-03-23T16:38:10Z"/>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ins w:id="1237" w:author="珯杉" w:date="2021-03-23T16:38:26Z">
        <w:r>
          <w:rPr>
            <w:rFonts w:hint="eastAsia" w:ascii="Times New Roman" w:hAnsi="Times New Roman" w:eastAsia="仿宋_GB2312" w:cs="Times New Roman"/>
            <w:sz w:val="32"/>
            <w:szCs w:val="32"/>
            <w:lang w:val="en-US" w:eastAsia="zh-CN"/>
          </w:rPr>
          <w:t xml:space="preserve"> </w:t>
        </w:r>
      </w:ins>
      <w:ins w:id="1238" w:author="珯杉" w:date="2021-03-23T16:38:10Z">
        <w:r>
          <w:rPr>
            <w:rFonts w:hint="default" w:ascii="Times New Roman" w:hAnsi="Times New Roman" w:eastAsia="仿宋_GB2312" w:cs="Times New Roman"/>
            <w:sz w:val="32"/>
            <w:szCs w:val="32"/>
            <w:lang w:eastAsia="zh-CN"/>
          </w:rPr>
          <w:t>2021</w:t>
        </w:r>
      </w:ins>
      <w:ins w:id="1239" w:author="珯杉" w:date="2021-03-23T16:38:10Z">
        <w:r>
          <w:rPr>
            <w:rFonts w:hint="default" w:ascii="Times New Roman" w:hAnsi="Times New Roman" w:eastAsia="仿宋_GB2312" w:cs="Times New Roman"/>
            <w:sz w:val="32"/>
            <w:szCs w:val="32"/>
          </w:rPr>
          <w:t>年</w:t>
        </w:r>
      </w:ins>
      <w:ins w:id="1240" w:author="珯杉" w:date="2021-03-23T16:38:10Z">
        <w:r>
          <w:rPr>
            <w:rFonts w:hint="default" w:ascii="Times New Roman" w:hAnsi="Times New Roman" w:eastAsia="仿宋_GB2312" w:cs="Times New Roman"/>
            <w:sz w:val="32"/>
            <w:szCs w:val="32"/>
            <w:lang w:val="en-US" w:eastAsia="zh-CN"/>
          </w:rPr>
          <w:t>3</w:t>
        </w:r>
      </w:ins>
      <w:ins w:id="1241" w:author="珯杉" w:date="2021-03-23T16:38:10Z">
        <w:r>
          <w:rPr>
            <w:rFonts w:hint="default" w:ascii="Times New Roman" w:hAnsi="Times New Roman" w:eastAsia="仿宋_GB2312" w:cs="Times New Roman"/>
            <w:sz w:val="32"/>
            <w:szCs w:val="32"/>
          </w:rPr>
          <w:t xml:space="preserve">月 </w:t>
        </w:r>
      </w:ins>
      <w:ins w:id="1242" w:author="珯杉" w:date="2021-03-23T16:38:10Z">
        <w:r>
          <w:rPr>
            <w:rFonts w:hint="eastAsia" w:ascii="Times New Roman" w:hAnsi="Times New Roman" w:eastAsia="仿宋_GB2312" w:cs="Times New Roman"/>
            <w:sz w:val="32"/>
            <w:szCs w:val="32"/>
            <w:lang w:val="en-US" w:eastAsia="zh-CN"/>
          </w:rPr>
          <w:t>2</w:t>
        </w:r>
      </w:ins>
      <w:ins w:id="1243" w:author="珯杉" w:date="2021-03-25T15:22:15Z">
        <w:r>
          <w:rPr>
            <w:rFonts w:hint="eastAsia" w:ascii="Times New Roman" w:hAnsi="Times New Roman" w:eastAsia="仿宋_GB2312" w:cs="Times New Roman"/>
            <w:sz w:val="32"/>
            <w:szCs w:val="32"/>
            <w:lang w:val="en-US" w:eastAsia="zh-CN"/>
          </w:rPr>
          <w:t>6</w:t>
        </w:r>
      </w:ins>
      <w:ins w:id="1244" w:author="珯杉" w:date="2021-03-23T16:38:10Z">
        <w:r>
          <w:rPr>
            <w:rFonts w:hint="default" w:ascii="Times New Roman" w:hAnsi="Times New Roman" w:eastAsia="仿宋_GB2312" w:cs="Times New Roman"/>
            <w:sz w:val="32"/>
            <w:szCs w:val="32"/>
          </w:rPr>
          <w:t xml:space="preserve"> 日       </w:t>
        </w:r>
      </w:ins>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del w:id="1245" w:author="珯杉" w:date="2021-03-23T16:38:10Z">
        <w:r>
          <w:rPr>
            <w:rFonts w:hint="default" w:ascii="Times New Roman" w:hAnsi="Times New Roman" w:eastAsia="仿宋_GB2312" w:cs="Times New Roman"/>
            <w:sz w:val="32"/>
            <w:szCs w:val="32"/>
          </w:rPr>
          <w:delText xml:space="preserve">                  </w:delText>
        </w:r>
      </w:del>
      <w:del w:id="1246" w:author="珯杉" w:date="2021-03-23T16:38:10Z">
        <w:r>
          <w:rPr>
            <w:rFonts w:hint="default" w:ascii="Times New Roman" w:hAnsi="Times New Roman" w:eastAsia="仿宋_GB2312" w:cs="Times New Roman"/>
            <w:sz w:val="32"/>
            <w:szCs w:val="32"/>
            <w:lang w:eastAsia="zh-CN"/>
          </w:rPr>
          <w:delText>2021</w:delText>
        </w:r>
      </w:del>
      <w:del w:id="1247" w:author="珯杉" w:date="2021-03-23T16:38:10Z">
        <w:r>
          <w:rPr>
            <w:rFonts w:hint="default" w:ascii="Times New Roman" w:hAnsi="Times New Roman" w:eastAsia="仿宋_GB2312" w:cs="Times New Roman"/>
            <w:sz w:val="32"/>
            <w:szCs w:val="32"/>
          </w:rPr>
          <w:delText>年</w:delText>
        </w:r>
      </w:del>
      <w:del w:id="1248" w:author="珯杉" w:date="2021-03-23T16:38:10Z">
        <w:r>
          <w:rPr>
            <w:rFonts w:hint="default" w:ascii="Times New Roman" w:hAnsi="Times New Roman" w:eastAsia="仿宋_GB2312" w:cs="Times New Roman"/>
            <w:sz w:val="32"/>
            <w:szCs w:val="32"/>
            <w:lang w:val="en-US" w:eastAsia="zh-CN"/>
          </w:rPr>
          <w:delText>3</w:delText>
        </w:r>
      </w:del>
      <w:del w:id="1249" w:author="珯杉" w:date="2021-03-23T16:38:10Z">
        <w:r>
          <w:rPr>
            <w:rFonts w:hint="default" w:ascii="Times New Roman" w:hAnsi="Times New Roman" w:eastAsia="仿宋_GB2312" w:cs="Times New Roman"/>
            <w:sz w:val="32"/>
            <w:szCs w:val="32"/>
          </w:rPr>
          <w:delText xml:space="preserve">月  日       </w:delText>
        </w:r>
      </w:del>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440ED6-6E85-428E-8577-7FD156652A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402A7FC3-CC30-40EA-9A46-1AD102EF0CEC}"/>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F5F88753-CB3E-4875-BAD7-9124C2A65E4C}"/>
  </w:font>
  <w:font w:name="创艺简标宋">
    <w:altName w:val="方正小标宋简体"/>
    <w:panose1 w:val="00000000000000000000"/>
    <w:charset w:val="86"/>
    <w:family w:val="auto"/>
    <w:pitch w:val="default"/>
    <w:sig w:usb0="00000000" w:usb1="00000000" w:usb2="00000000" w:usb3="00000000" w:csb0="00000000" w:csb1="00000000"/>
    <w:embedRegular r:id="rId4" w:fontKey="{647A8292-6328-46E8-BF32-643CBB5D21CC}"/>
  </w:font>
  <w:font w:name="楷体">
    <w:panose1 w:val="02010609060101010101"/>
    <w:charset w:val="86"/>
    <w:family w:val="modern"/>
    <w:pitch w:val="default"/>
    <w:sig w:usb0="800002BF" w:usb1="38CF7CFA" w:usb2="00000016" w:usb3="00000000" w:csb0="00040001" w:csb1="00000000"/>
    <w:embedRegular r:id="rId5" w:fontKey="{9002772A-EBFC-404D-BAEF-513B7D07147C}"/>
  </w:font>
  <w:font w:name="楷体_GB2312">
    <w:altName w:val="楷体"/>
    <w:panose1 w:val="02010609030101010101"/>
    <w:charset w:val="86"/>
    <w:family w:val="modern"/>
    <w:pitch w:val="default"/>
    <w:sig w:usb0="00000000" w:usb1="00000000" w:usb2="00000000" w:usb3="00000000" w:csb0="00040000" w:csb1="00000000"/>
    <w:embedRegular r:id="rId6" w:fontKey="{5084B368-347D-42CD-8D33-63416F0EF856}"/>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珯杉">
    <w15:presenceInfo w15:providerId="WPS Office" w15:userId="607598936"/>
  </w15:person>
  <w15:person w15:author="uos">
    <w15:presenceInfo w15:providerId="None" w15:userId="uos"/>
  </w15:person>
  <w15:person w15:author="Venom·zen">
    <w15:presenceInfo w15:providerId="WPS Office" w15:userId="53869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1YTU0NDQ0NmEyZjFmYTUwMWFiY2FkMGRhZTk2ODIifQ=="/>
  </w:docVars>
  <w:rsids>
    <w:rsidRoot w:val="002F0574"/>
    <w:rsid w:val="000A46D9"/>
    <w:rsid w:val="000E6662"/>
    <w:rsid w:val="002C275E"/>
    <w:rsid w:val="002D2A29"/>
    <w:rsid w:val="002E3963"/>
    <w:rsid w:val="002F0574"/>
    <w:rsid w:val="00407560"/>
    <w:rsid w:val="00444CA3"/>
    <w:rsid w:val="004F1D2E"/>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487337A"/>
    <w:rsid w:val="0FFE2D71"/>
    <w:rsid w:val="2EE6088A"/>
    <w:rsid w:val="3629417C"/>
    <w:rsid w:val="3E965992"/>
    <w:rsid w:val="3EAF5DC8"/>
    <w:rsid w:val="3EDA521D"/>
    <w:rsid w:val="3F8952D9"/>
    <w:rsid w:val="465F7543"/>
    <w:rsid w:val="68800C9B"/>
    <w:rsid w:val="6F230381"/>
    <w:rsid w:val="7229002C"/>
    <w:rsid w:val="72FC7ABF"/>
    <w:rsid w:val="76FC5026"/>
    <w:rsid w:val="7B3BE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 w:type="paragraph" w:customStyle="1" w:styleId="12">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6721</Words>
  <Characters>7410</Characters>
  <Lines>27</Lines>
  <Paragraphs>7</Paragraphs>
  <TotalTime>0</TotalTime>
  <ScaleCrop>false</ScaleCrop>
  <LinksUpToDate>false</LinksUpToDate>
  <CharactersWithSpaces>7824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2019-03-13T01:08:00Z</dcterms:created>
  <dc:creator>王颖</dc:creator>
  <cp:lastModifiedBy>Venom·zen</cp:lastModifiedBy>
  <cp:lastPrinted>2021-03-12T01:17:00Z</cp:lastPrinted>
  <dcterms:modified xsi:type="dcterms:W3CDTF">2022-10-11T06:06:22Z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AEACC8CBD72B4DCFB1186B69A568C6D9</vt:lpwstr>
  </property>
</Properties>
</file>